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C1" w:rsidRDefault="0006688D" w:rsidP="0016540E">
      <w:pPr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05466" w:rsidRPr="00A25EF2" w:rsidRDefault="003B183C" w:rsidP="00D3728E">
      <w:pPr>
        <w:spacing w:after="0"/>
        <w:jc w:val="center"/>
        <w:rPr>
          <w:b/>
          <w:sz w:val="32"/>
          <w:szCs w:val="32"/>
        </w:rPr>
      </w:pPr>
      <w:r w:rsidRPr="00565F0A">
        <w:rPr>
          <w:b/>
          <w:sz w:val="32"/>
          <w:szCs w:val="32"/>
        </w:rPr>
        <w:t>Recette(s) autorisée(s) pour publication</w:t>
      </w:r>
      <w:r w:rsidR="00A25EF2">
        <w:rPr>
          <w:b/>
          <w:sz w:val="32"/>
          <w:szCs w:val="32"/>
        </w:rPr>
        <w:t>s sur le site web « </w:t>
      </w:r>
      <w:hyperlink r:id="rId9" w:history="1">
        <w:r w:rsidR="00A25EF2" w:rsidRPr="00A25EF2">
          <w:rPr>
            <w:b/>
            <w:sz w:val="32"/>
            <w:szCs w:val="32"/>
          </w:rPr>
          <w:t>http://Pureequecestbon.fsaa.ulaval.ca</w:t>
        </w:r>
      </w:hyperlink>
      <w:r w:rsidR="00A25EF2" w:rsidRPr="00A25EF2">
        <w:rPr>
          <w:b/>
          <w:sz w:val="32"/>
          <w:szCs w:val="32"/>
        </w:rPr>
        <w:t xml:space="preserve">  »</w:t>
      </w:r>
    </w:p>
    <w:p w:rsidR="00A61860" w:rsidRDefault="0006688D" w:rsidP="00A61860">
      <w:pPr>
        <w:spacing w:after="0"/>
        <w:ind w:left="-142"/>
        <w:rPr>
          <w:b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19076B" w:rsidRDefault="0019076B" w:rsidP="0016540E">
      <w:pPr>
        <w:ind w:left="-142"/>
        <w:rPr>
          <w:b/>
        </w:rPr>
      </w:pPr>
    </w:p>
    <w:p w:rsidR="003839D9" w:rsidRDefault="003839D9" w:rsidP="0016540E">
      <w:pPr>
        <w:ind w:left="-142"/>
        <w:rPr>
          <w:b/>
        </w:rPr>
      </w:pPr>
    </w:p>
    <w:p w:rsidR="004C33C1" w:rsidRPr="003839D9" w:rsidRDefault="003B183C" w:rsidP="004E6649">
      <w:pPr>
        <w:ind w:left="-142" w:right="-99"/>
        <w:outlineLvl w:val="0"/>
        <w:rPr>
          <w:b/>
          <w:sz w:val="24"/>
          <w:szCs w:val="24"/>
        </w:rPr>
      </w:pPr>
      <w:r w:rsidRPr="003839D9">
        <w:rPr>
          <w:b/>
          <w:sz w:val="24"/>
          <w:szCs w:val="24"/>
        </w:rPr>
        <w:t>S.V.P. cochez la ou les Section(s) pour laquelle/lesquelles vous donnez l'autorisation de publication:</w:t>
      </w:r>
    </w:p>
    <w:tbl>
      <w:tblPr>
        <w:tblStyle w:val="Grilledutableau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647"/>
      </w:tblGrid>
      <w:tr w:rsidR="00A25EF2" w:rsidTr="00383126">
        <w:trPr>
          <w:trHeight w:val="574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EF2" w:rsidRDefault="00A25EF2" w:rsidP="0016540E">
            <w:pPr>
              <w:ind w:left="-142"/>
              <w:rPr>
                <w:b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5EF2" w:rsidRPr="003C55E0" w:rsidRDefault="00A25EF2" w:rsidP="0016540E">
            <w:pPr>
              <w:spacing w:before="240" w:after="240"/>
              <w:ind w:left="-142"/>
              <w:jc w:val="center"/>
              <w:rPr>
                <w:b/>
                <w:sz w:val="24"/>
                <w:szCs w:val="24"/>
              </w:rPr>
            </w:pPr>
            <w:r w:rsidRPr="00383126">
              <w:rPr>
                <w:b/>
                <w:sz w:val="24"/>
                <w:szCs w:val="24"/>
                <w:shd w:val="clear" w:color="auto" w:fill="F2F2F2" w:themeFill="background1" w:themeFillShade="F2"/>
              </w:rPr>
              <w:t>Titre de</w:t>
            </w:r>
            <w:r>
              <w:rPr>
                <w:b/>
                <w:sz w:val="24"/>
                <w:szCs w:val="24"/>
              </w:rPr>
              <w:t xml:space="preserve"> la recette</w:t>
            </w:r>
          </w:p>
        </w:tc>
      </w:tr>
      <w:tr w:rsidR="00A25EF2" w:rsidTr="003831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5EF2" w:rsidRPr="00D227E9" w:rsidRDefault="00A25EF2" w:rsidP="0016540E">
            <w:pPr>
              <w:spacing w:before="240" w:after="240"/>
              <w:rPr>
                <w:b/>
                <w:sz w:val="24"/>
                <w:szCs w:val="24"/>
              </w:rPr>
            </w:pPr>
            <w:r w:rsidRPr="00D227E9">
              <w:rPr>
                <w:b/>
                <w:sz w:val="24"/>
                <w:szCs w:val="24"/>
              </w:rPr>
              <w:t>Recette I</w:t>
            </w:r>
          </w:p>
        </w:tc>
        <w:sdt>
          <w:sdtPr>
            <w:rPr>
              <w:b/>
            </w:rPr>
            <w:id w:val="-667787901"/>
            <w:placeholder>
              <w:docPart w:val="5635CBA3C6214EBC906168E5D83F095E"/>
            </w:placeholder>
            <w:text/>
          </w:sdtPr>
          <w:sdtContent>
            <w:tc>
              <w:tcPr>
                <w:tcW w:w="864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25EF2" w:rsidRPr="00D227E9" w:rsidRDefault="00D227E9" w:rsidP="00D227E9">
                <w:pPr>
                  <w:ind w:left="176"/>
                  <w:rPr>
                    <w:b/>
                  </w:rPr>
                </w:pPr>
                <w:r w:rsidRPr="00D227E9">
                  <w:rPr>
                    <w:b/>
                  </w:rPr>
                  <w:t>Purée de pain dorée</w:t>
                </w:r>
              </w:p>
            </w:tc>
          </w:sdtContent>
        </w:sdt>
      </w:tr>
      <w:tr w:rsidR="00A25EF2" w:rsidTr="003831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5EF2" w:rsidRPr="008B6749" w:rsidRDefault="00A25EF2" w:rsidP="0016540E">
            <w:pPr>
              <w:spacing w:before="240" w:after="240"/>
              <w:rPr>
                <w:b/>
                <w:sz w:val="24"/>
                <w:szCs w:val="24"/>
                <w:highlight w:val="yellow"/>
              </w:rPr>
            </w:pPr>
            <w:r w:rsidRPr="00D227E9">
              <w:rPr>
                <w:b/>
                <w:sz w:val="24"/>
                <w:szCs w:val="24"/>
              </w:rPr>
              <w:t>Recette II</w:t>
            </w:r>
          </w:p>
        </w:tc>
        <w:sdt>
          <w:sdtPr>
            <w:rPr>
              <w:rStyle w:val="Textedelespacerserv"/>
              <w:b/>
              <w:color w:val="auto"/>
            </w:rPr>
            <w:id w:val="475960967"/>
            <w:placeholder>
              <w:docPart w:val="E6D015D2376D42C7B464D42D83A0856D"/>
            </w:placeholder>
            <w:text/>
          </w:sdtPr>
          <w:sdtContent>
            <w:tc>
              <w:tcPr>
                <w:tcW w:w="864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25EF2" w:rsidRPr="00D227E9" w:rsidRDefault="00D227E9" w:rsidP="00D227E9">
                <w:pPr>
                  <w:ind w:left="176"/>
                  <w:rPr>
                    <w:rStyle w:val="Textedelespacerserv"/>
                    <w:b/>
                    <w:color w:val="auto"/>
                  </w:rPr>
                </w:pPr>
                <w:r w:rsidRPr="00D227E9">
                  <w:rPr>
                    <w:rStyle w:val="Textedelespacerserv"/>
                    <w:b/>
                    <w:color w:val="auto"/>
                  </w:rPr>
                  <w:t>Coulis de bleuets</w:t>
                </w:r>
              </w:p>
            </w:tc>
          </w:sdtContent>
        </w:sdt>
      </w:tr>
    </w:tbl>
    <w:p w:rsidR="003C55E0" w:rsidRDefault="003C55E0" w:rsidP="00D3728E">
      <w:pPr>
        <w:spacing w:line="240" w:lineRule="auto"/>
        <w:rPr>
          <w:rFonts w:eastAsia="Times New Roman" w:cs="Arial"/>
          <w:bCs/>
          <w:iCs/>
          <w:sz w:val="24"/>
          <w:szCs w:val="24"/>
          <w:lang w:eastAsia="fr-CA"/>
        </w:rPr>
      </w:pPr>
    </w:p>
    <w:p w:rsidR="003839D9" w:rsidRDefault="003839D9" w:rsidP="00D3728E">
      <w:pPr>
        <w:spacing w:line="240" w:lineRule="auto"/>
        <w:rPr>
          <w:rFonts w:eastAsia="Times New Roman" w:cs="Arial"/>
          <w:bCs/>
          <w:iCs/>
          <w:sz w:val="24"/>
          <w:szCs w:val="24"/>
          <w:lang w:eastAsia="fr-CA"/>
        </w:rPr>
      </w:pPr>
    </w:p>
    <w:p w:rsidR="003839D9" w:rsidRDefault="003839D9" w:rsidP="00D3728E">
      <w:pPr>
        <w:spacing w:line="240" w:lineRule="auto"/>
        <w:rPr>
          <w:rFonts w:eastAsia="Times New Roman" w:cs="Arial"/>
          <w:bCs/>
          <w:iCs/>
          <w:sz w:val="24"/>
          <w:szCs w:val="24"/>
          <w:lang w:eastAsia="fr-CA"/>
        </w:rPr>
      </w:pPr>
    </w:p>
    <w:p w:rsidR="004C33C1" w:rsidRDefault="004C33C1" w:rsidP="004E6649">
      <w:pPr>
        <w:ind w:left="-142" w:right="-99"/>
        <w:outlineLvl w:val="0"/>
        <w:rPr>
          <w:b/>
          <w:sz w:val="24"/>
          <w:szCs w:val="24"/>
        </w:rPr>
      </w:pPr>
      <w:r w:rsidRPr="003C55E0">
        <w:rPr>
          <w:b/>
          <w:sz w:val="24"/>
          <w:szCs w:val="24"/>
        </w:rPr>
        <w:t>Merci de participer à la visibilité et à l'expertise des diététistes-nutritionnistes en dysphagie!</w:t>
      </w:r>
    </w:p>
    <w:tbl>
      <w:tblPr>
        <w:tblStyle w:val="Grilledutableau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417"/>
        <w:gridCol w:w="709"/>
        <w:gridCol w:w="1237"/>
        <w:gridCol w:w="1598"/>
        <w:gridCol w:w="403"/>
        <w:gridCol w:w="2007"/>
      </w:tblGrid>
      <w:tr w:rsidR="0094122C" w:rsidRPr="003C55E0" w:rsidTr="008C39B9">
        <w:trPr>
          <w:trHeight w:val="705"/>
        </w:trPr>
        <w:tc>
          <w:tcPr>
            <w:tcW w:w="2694" w:type="dxa"/>
            <w:gridSpan w:val="2"/>
            <w:shd w:val="clear" w:color="auto" w:fill="F2F2F2" w:themeFill="background1" w:themeFillShade="F2"/>
            <w:hideMark/>
          </w:tcPr>
          <w:p w:rsidR="004C33C1" w:rsidRPr="004C33C1" w:rsidRDefault="004C33C1" w:rsidP="00394A9E">
            <w:pPr>
              <w:spacing w:before="240" w:after="240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</w:pPr>
            <w:r w:rsidRPr="004C33C1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Nom de la personne responsable:</w:t>
            </w:r>
            <w:r w:rsidR="003C55E0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br/>
            </w:r>
            <w:r w:rsidRPr="004C33C1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(en lettre d'imprimerie)</w:t>
            </w:r>
          </w:p>
        </w:tc>
        <w:tc>
          <w:tcPr>
            <w:tcW w:w="7371" w:type="dxa"/>
            <w:gridSpan w:val="6"/>
            <w:noWrap/>
            <w:vAlign w:val="center"/>
          </w:tcPr>
          <w:p w:rsidR="004C33C1" w:rsidRDefault="004C33C1" w:rsidP="00301287">
            <w:pPr>
              <w:rPr>
                <w:rFonts w:eastAsia="Times New Roman" w:cs="Arial"/>
                <w:sz w:val="20"/>
                <w:szCs w:val="20"/>
                <w:lang w:eastAsia="fr-CA"/>
              </w:rPr>
            </w:pPr>
          </w:p>
          <w:p w:rsidR="004043A5" w:rsidRDefault="004043A5" w:rsidP="00301287">
            <w:pPr>
              <w:rPr>
                <w:rFonts w:eastAsia="Times New Roman" w:cs="Arial"/>
                <w:sz w:val="20"/>
                <w:szCs w:val="20"/>
                <w:lang w:eastAsia="fr-CA"/>
              </w:rPr>
            </w:pPr>
          </w:p>
          <w:sdt>
            <w:sdtPr>
              <w:rPr>
                <w:rFonts w:eastAsia="Times New Roman" w:cs="Arial"/>
                <w:sz w:val="20"/>
                <w:szCs w:val="20"/>
                <w:lang w:eastAsia="fr-CA"/>
              </w:rPr>
              <w:id w:val="-351108844"/>
              <w:placeholder>
                <w:docPart w:val="9A45F0442BE44EA9BB7F8D1C9C249937"/>
              </w:placeholder>
              <w:text/>
            </w:sdtPr>
            <w:sdtContent>
              <w:p w:rsidR="004043A5" w:rsidRDefault="00340CEC" w:rsidP="00301287">
                <w:pPr>
                  <w:rPr>
                    <w:rFonts w:eastAsia="Times New Roman" w:cs="Arial"/>
                    <w:sz w:val="20"/>
                    <w:szCs w:val="20"/>
                    <w:lang w:eastAsia="fr-CA"/>
                  </w:rPr>
                </w:pPr>
                <w:r>
                  <w:rPr>
                    <w:rFonts w:eastAsia="Times New Roman" w:cs="Arial"/>
                    <w:sz w:val="20"/>
                    <w:szCs w:val="20"/>
                    <w:lang w:eastAsia="fr-CA"/>
                  </w:rPr>
                  <w:t>Lucie Fillion</w:t>
                </w:r>
              </w:p>
            </w:sdtContent>
          </w:sdt>
          <w:p w:rsidR="00F05176" w:rsidRDefault="00F05176" w:rsidP="00301287">
            <w:pPr>
              <w:rPr>
                <w:rFonts w:eastAsia="Times New Roman" w:cs="Arial"/>
                <w:sz w:val="20"/>
                <w:szCs w:val="20"/>
                <w:lang w:eastAsia="fr-CA"/>
              </w:rPr>
            </w:pPr>
          </w:p>
          <w:p w:rsidR="004043A5" w:rsidRPr="004C33C1" w:rsidRDefault="004043A5" w:rsidP="00301287">
            <w:pPr>
              <w:rPr>
                <w:rFonts w:eastAsia="Times New Roman" w:cs="Arial"/>
                <w:sz w:val="20"/>
                <w:szCs w:val="20"/>
                <w:lang w:eastAsia="fr-CA"/>
              </w:rPr>
            </w:pPr>
          </w:p>
        </w:tc>
      </w:tr>
      <w:tr w:rsidR="0094122C" w:rsidRPr="003C55E0" w:rsidTr="008C39B9">
        <w:trPr>
          <w:trHeight w:val="480"/>
        </w:trPr>
        <w:tc>
          <w:tcPr>
            <w:tcW w:w="2694" w:type="dxa"/>
            <w:gridSpan w:val="2"/>
            <w:shd w:val="clear" w:color="auto" w:fill="F2F2F2" w:themeFill="background1" w:themeFillShade="F2"/>
            <w:hideMark/>
          </w:tcPr>
          <w:p w:rsidR="004C33C1" w:rsidRPr="007A390C" w:rsidRDefault="004C33C1" w:rsidP="00394A9E">
            <w:pPr>
              <w:spacing w:before="240" w:after="240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</w:pPr>
            <w:r w:rsidRPr="007A390C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Poste occupé:</w:t>
            </w:r>
          </w:p>
        </w:tc>
        <w:sdt>
          <w:sdtPr>
            <w:rPr>
              <w:rFonts w:eastAsia="Times New Roman" w:cs="Arial"/>
              <w:sz w:val="20"/>
              <w:szCs w:val="20"/>
              <w:lang w:eastAsia="fr-CA"/>
            </w:rPr>
            <w:id w:val="-1845159064"/>
          </w:sdtPr>
          <w:sdtContent>
            <w:sdt>
              <w:sdtPr>
                <w:rPr>
                  <w:rFonts w:eastAsia="Times New Roman" w:cs="Arial"/>
                  <w:sz w:val="20"/>
                  <w:szCs w:val="20"/>
                  <w:lang w:eastAsia="fr-CA"/>
                </w:rPr>
                <w:id w:val="-1600331892"/>
              </w:sdtPr>
              <w:sdtContent>
                <w:tc>
                  <w:tcPr>
                    <w:tcW w:w="7371" w:type="dxa"/>
                    <w:gridSpan w:val="6"/>
                    <w:noWrap/>
                    <w:vAlign w:val="center"/>
                  </w:tcPr>
                  <w:p w:rsidR="004C33C1" w:rsidRPr="004C33C1" w:rsidRDefault="007A390C" w:rsidP="00301287">
                    <w:pPr>
                      <w:rPr>
                        <w:rFonts w:eastAsia="Times New Roman" w:cs="Arial"/>
                        <w:sz w:val="20"/>
                        <w:szCs w:val="20"/>
                        <w:lang w:eastAsia="fr-CA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lang w:eastAsia="fr-CA"/>
                      </w:rPr>
                      <w:t>Responsable de travaux pratiques et de recherche</w:t>
                    </w:r>
                  </w:p>
                </w:tc>
              </w:sdtContent>
            </w:sdt>
          </w:sdtContent>
        </w:sdt>
      </w:tr>
      <w:tr w:rsidR="004C33C1" w:rsidRPr="003C55E0" w:rsidTr="008C39B9">
        <w:trPr>
          <w:trHeight w:val="480"/>
        </w:trPr>
        <w:tc>
          <w:tcPr>
            <w:tcW w:w="2694" w:type="dxa"/>
            <w:gridSpan w:val="2"/>
            <w:shd w:val="clear" w:color="auto" w:fill="F2F2F2" w:themeFill="background1" w:themeFillShade="F2"/>
            <w:noWrap/>
            <w:hideMark/>
          </w:tcPr>
          <w:p w:rsidR="004C33C1" w:rsidRPr="004C33C1" w:rsidRDefault="004C33C1" w:rsidP="00394A9E">
            <w:pPr>
              <w:spacing w:before="240" w:after="240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</w:pPr>
            <w:r w:rsidRPr="004C33C1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Signature:</w:t>
            </w:r>
          </w:p>
        </w:tc>
        <w:sdt>
          <w:sdtPr>
            <w:rPr>
              <w:rFonts w:eastAsia="Times New Roman" w:cs="Arial"/>
              <w:sz w:val="20"/>
              <w:szCs w:val="20"/>
              <w:lang w:eastAsia="fr-CA"/>
            </w:rPr>
            <w:id w:val="-1280095534"/>
            <w:placeholder>
              <w:docPart w:val="C6286AEE97444DB3B06B3231004F69B0"/>
            </w:placeholder>
            <w:showingPlcHdr/>
          </w:sdtPr>
          <w:sdtContent>
            <w:tc>
              <w:tcPr>
                <w:tcW w:w="7371" w:type="dxa"/>
                <w:gridSpan w:val="6"/>
                <w:noWrap/>
                <w:vAlign w:val="center"/>
              </w:tcPr>
              <w:p w:rsidR="004C33C1" w:rsidRPr="004C33C1" w:rsidRDefault="000C2E34" w:rsidP="00301287">
                <w:pPr>
                  <w:rPr>
                    <w:rFonts w:eastAsia="Times New Roman" w:cs="Arial"/>
                    <w:sz w:val="20"/>
                    <w:szCs w:val="20"/>
                    <w:lang w:eastAsia="fr-CA"/>
                  </w:rPr>
                </w:pPr>
                <w:r w:rsidRPr="00C230D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B76CE" w:rsidRPr="003C55E0" w:rsidTr="008C39B9">
        <w:trPr>
          <w:trHeight w:val="465"/>
        </w:trPr>
        <w:tc>
          <w:tcPr>
            <w:tcW w:w="2694" w:type="dxa"/>
            <w:gridSpan w:val="2"/>
            <w:shd w:val="clear" w:color="auto" w:fill="F2F2F2" w:themeFill="background1" w:themeFillShade="F2"/>
            <w:noWrap/>
          </w:tcPr>
          <w:p w:rsidR="00DB76CE" w:rsidRPr="004C33C1" w:rsidRDefault="00DB76CE" w:rsidP="00394A9E">
            <w:pPr>
              <w:spacing w:before="240" w:after="240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 xml:space="preserve">Membres de </w:t>
            </w:r>
            <w:r w:rsidR="000275A1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l’é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quipe :</w:t>
            </w:r>
          </w:p>
        </w:tc>
        <w:sdt>
          <w:sdtPr>
            <w:rPr>
              <w:rFonts w:eastAsia="Times New Roman" w:cs="Arial"/>
              <w:sz w:val="20"/>
              <w:szCs w:val="20"/>
              <w:lang w:eastAsia="fr-CA"/>
            </w:rPr>
            <w:id w:val="-1245103378"/>
            <w:placeholder>
              <w:docPart w:val="1770FF7774BB4BFB808D0C80E8A91C4B"/>
            </w:placeholder>
          </w:sdtPr>
          <w:sdtContent>
            <w:tc>
              <w:tcPr>
                <w:tcW w:w="7371" w:type="dxa"/>
                <w:gridSpan w:val="6"/>
                <w:noWrap/>
                <w:vAlign w:val="center"/>
              </w:tcPr>
              <w:p w:rsidR="00340CEC" w:rsidRDefault="00340CEC" w:rsidP="00340CEC">
                <w:pPr>
                  <w:rPr>
                    <w:rFonts w:eastAsia="Times New Roman" w:cs="Arial"/>
                    <w:sz w:val="20"/>
                    <w:szCs w:val="20"/>
                    <w:lang w:eastAsia="fr-CA"/>
                  </w:rPr>
                </w:pPr>
                <w:r>
                  <w:rPr>
                    <w:rFonts w:eastAsia="Times New Roman" w:cs="Arial"/>
                    <w:sz w:val="20"/>
                    <w:szCs w:val="20"/>
                    <w:lang w:eastAsia="fr-CA"/>
                  </w:rPr>
                  <w:t>Élise Fournier</w:t>
                </w:r>
              </w:p>
              <w:p w:rsidR="00340CEC" w:rsidRDefault="00340CEC" w:rsidP="00340CEC">
                <w:pPr>
                  <w:rPr>
                    <w:rFonts w:eastAsia="Times New Roman" w:cs="Arial"/>
                    <w:sz w:val="20"/>
                    <w:szCs w:val="20"/>
                    <w:lang w:eastAsia="fr-CA"/>
                  </w:rPr>
                </w:pPr>
                <w:r>
                  <w:rPr>
                    <w:rFonts w:eastAsia="Times New Roman" w:cs="Arial"/>
                    <w:sz w:val="20"/>
                    <w:szCs w:val="20"/>
                    <w:lang w:eastAsia="fr-CA"/>
                  </w:rPr>
                  <w:t>Étienne Camiré</w:t>
                </w:r>
              </w:p>
              <w:p w:rsidR="00340CEC" w:rsidRDefault="00340CEC" w:rsidP="00340CEC">
                <w:pPr>
                  <w:rPr>
                    <w:rFonts w:eastAsia="Times New Roman" w:cs="Arial"/>
                    <w:sz w:val="20"/>
                    <w:szCs w:val="20"/>
                    <w:lang w:eastAsia="fr-CA"/>
                  </w:rPr>
                </w:pPr>
                <w:r>
                  <w:rPr>
                    <w:rFonts w:eastAsia="Times New Roman" w:cs="Arial"/>
                    <w:sz w:val="20"/>
                    <w:szCs w:val="20"/>
                    <w:lang w:eastAsia="fr-CA"/>
                  </w:rPr>
                  <w:t>Laurie Côté</w:t>
                </w:r>
              </w:p>
              <w:p w:rsidR="00DB76CE" w:rsidRDefault="00340CEC" w:rsidP="00340CEC">
                <w:pPr>
                  <w:rPr>
                    <w:rFonts w:eastAsia="Times New Roman" w:cs="Arial"/>
                    <w:sz w:val="20"/>
                    <w:szCs w:val="20"/>
                    <w:lang w:eastAsia="fr-CA"/>
                  </w:rPr>
                </w:pPr>
                <w:r>
                  <w:rPr>
                    <w:rFonts w:eastAsia="Times New Roman" w:cs="Arial"/>
                    <w:sz w:val="20"/>
                    <w:szCs w:val="20"/>
                    <w:lang w:eastAsia="fr-CA"/>
                  </w:rPr>
                  <w:t>Marie-Laurence Nadeau</w:t>
                </w:r>
              </w:p>
            </w:tc>
          </w:sdtContent>
        </w:sdt>
      </w:tr>
      <w:tr w:rsidR="00DB76CE" w:rsidRPr="003C55E0" w:rsidTr="008C39B9">
        <w:trPr>
          <w:trHeight w:val="465"/>
        </w:trPr>
        <w:tc>
          <w:tcPr>
            <w:tcW w:w="2694" w:type="dxa"/>
            <w:gridSpan w:val="2"/>
            <w:shd w:val="clear" w:color="auto" w:fill="F2F2F2" w:themeFill="background1" w:themeFillShade="F2"/>
            <w:noWrap/>
          </w:tcPr>
          <w:p w:rsidR="00DB76CE" w:rsidRDefault="00DB76CE" w:rsidP="00394A9E">
            <w:pPr>
              <w:spacing w:before="240" w:after="240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Signatures :</w:t>
            </w:r>
          </w:p>
        </w:tc>
        <w:sdt>
          <w:sdtPr>
            <w:rPr>
              <w:rFonts w:eastAsia="Times New Roman" w:cs="Arial"/>
              <w:sz w:val="20"/>
              <w:szCs w:val="20"/>
              <w:lang w:eastAsia="fr-CA"/>
            </w:rPr>
            <w:id w:val="13897705"/>
            <w:placeholder>
              <w:docPart w:val="AF499755B21A4A2D94FF890959224E1D"/>
            </w:placeholder>
          </w:sdtPr>
          <w:sdtContent>
            <w:tc>
              <w:tcPr>
                <w:tcW w:w="7371" w:type="dxa"/>
                <w:gridSpan w:val="6"/>
                <w:noWrap/>
                <w:vAlign w:val="center"/>
              </w:tcPr>
              <w:p w:rsidR="00DB76CE" w:rsidRDefault="00D8211D" w:rsidP="00D8211D">
                <w:pPr>
                  <w:rPr>
                    <w:rFonts w:eastAsia="Times New Roman" w:cs="Arial"/>
                    <w:sz w:val="20"/>
                    <w:szCs w:val="20"/>
                    <w:lang w:eastAsia="fr-CA"/>
                  </w:rPr>
                </w:pPr>
                <w:r>
                  <w:rPr>
                    <w:rFonts w:eastAsia="Times New Roman" w:cs="Arial"/>
                    <w:sz w:val="20"/>
                    <w:szCs w:val="20"/>
                    <w:lang w:eastAsia="fr-CA"/>
                  </w:rPr>
                  <w:t xml:space="preserve"> </w:t>
                </w:r>
              </w:p>
            </w:tc>
          </w:sdtContent>
        </w:sdt>
      </w:tr>
      <w:tr w:rsidR="004C33C1" w:rsidRPr="003C55E0" w:rsidTr="008C39B9">
        <w:trPr>
          <w:trHeight w:val="465"/>
        </w:trPr>
        <w:tc>
          <w:tcPr>
            <w:tcW w:w="2694" w:type="dxa"/>
            <w:gridSpan w:val="2"/>
            <w:shd w:val="clear" w:color="auto" w:fill="F2F2F2" w:themeFill="background1" w:themeFillShade="F2"/>
            <w:noWrap/>
            <w:hideMark/>
          </w:tcPr>
          <w:p w:rsidR="004C33C1" w:rsidRPr="004C33C1" w:rsidRDefault="004C33C1" w:rsidP="00394A9E">
            <w:pPr>
              <w:spacing w:before="240" w:after="240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</w:pPr>
            <w:r w:rsidRPr="004C33C1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Date:</w:t>
            </w:r>
          </w:p>
        </w:tc>
        <w:sdt>
          <w:sdtPr>
            <w:rPr>
              <w:rFonts w:eastAsia="Times New Roman" w:cs="Arial"/>
              <w:sz w:val="20"/>
              <w:szCs w:val="20"/>
              <w:lang w:eastAsia="fr-CA"/>
            </w:rPr>
            <w:id w:val="-1656911090"/>
            <w:placeholder>
              <w:docPart w:val="D6E90CF497A74674A6954D62A8DE3825"/>
            </w:placeholder>
            <w:date w:fullDate="2016-04-27T00:00:00Z"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7371" w:type="dxa"/>
                <w:gridSpan w:val="6"/>
                <w:noWrap/>
                <w:vAlign w:val="center"/>
              </w:tcPr>
              <w:p w:rsidR="004C33C1" w:rsidRPr="004C33C1" w:rsidRDefault="00D8211D" w:rsidP="00340CEC">
                <w:pPr>
                  <w:rPr>
                    <w:rFonts w:eastAsia="Times New Roman" w:cs="Arial"/>
                    <w:sz w:val="20"/>
                    <w:szCs w:val="20"/>
                    <w:lang w:eastAsia="fr-CA"/>
                  </w:rPr>
                </w:pPr>
                <w:r>
                  <w:rPr>
                    <w:rFonts w:eastAsia="Times New Roman" w:cs="Arial"/>
                    <w:sz w:val="20"/>
                    <w:szCs w:val="20"/>
                    <w:lang w:eastAsia="fr-CA"/>
                  </w:rPr>
                  <w:t>2016-04-27</w:t>
                </w:r>
              </w:p>
            </w:tc>
          </w:sdtContent>
        </w:sdt>
      </w:tr>
      <w:tr w:rsidR="00D3728E" w:rsidRPr="007C60FD" w:rsidTr="00A17531">
        <w:trPr>
          <w:trHeight w:val="55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3728E" w:rsidRPr="007C60FD" w:rsidRDefault="00D3728E" w:rsidP="00DD2459">
            <w:pPr>
              <w:rPr>
                <w:b/>
              </w:rPr>
            </w:pPr>
            <w:r>
              <w:rPr>
                <w:b/>
              </w:rPr>
              <w:lastRenderedPageBreak/>
              <w:t>Équipe de création :</w:t>
            </w:r>
          </w:p>
        </w:tc>
        <w:tc>
          <w:tcPr>
            <w:tcW w:w="8080" w:type="dxa"/>
            <w:gridSpan w:val="7"/>
          </w:tcPr>
          <w:sdt>
            <w:sdtPr>
              <w:rPr>
                <w:b/>
              </w:rPr>
              <w:id w:val="26997190"/>
              <w:placeholder>
                <w:docPart w:val="CD9189C649F04AA98B0E23D157D74BA3"/>
              </w:placeholder>
            </w:sdtPr>
            <w:sdtContent>
              <w:p w:rsidR="007A390C" w:rsidRPr="007A390C" w:rsidRDefault="007A390C" w:rsidP="007A390C">
                <w:pPr>
                  <w:rPr>
                    <w:b/>
                  </w:rPr>
                </w:pPr>
                <w:r w:rsidRPr="007A390C">
                  <w:rPr>
                    <w:b/>
                  </w:rPr>
                  <w:t>Élise Fournier</w:t>
                </w:r>
              </w:p>
              <w:p w:rsidR="007A390C" w:rsidRPr="007A390C" w:rsidRDefault="007A390C" w:rsidP="007A390C">
                <w:pPr>
                  <w:rPr>
                    <w:b/>
                  </w:rPr>
                </w:pPr>
                <w:r w:rsidRPr="007A390C">
                  <w:rPr>
                    <w:b/>
                  </w:rPr>
                  <w:t>Étienne Camiré</w:t>
                </w:r>
              </w:p>
              <w:p w:rsidR="007A390C" w:rsidRPr="007A390C" w:rsidRDefault="007A390C" w:rsidP="007A390C">
                <w:pPr>
                  <w:rPr>
                    <w:b/>
                  </w:rPr>
                </w:pPr>
                <w:r w:rsidRPr="007A390C">
                  <w:rPr>
                    <w:b/>
                  </w:rPr>
                  <w:t>Laurie Côté</w:t>
                </w:r>
              </w:p>
              <w:p w:rsidR="00D3728E" w:rsidRPr="007C60FD" w:rsidRDefault="007A390C" w:rsidP="007A390C">
                <w:pPr>
                  <w:rPr>
                    <w:b/>
                  </w:rPr>
                </w:pPr>
                <w:r w:rsidRPr="007A390C">
                  <w:rPr>
                    <w:b/>
                  </w:rPr>
                  <w:t>Marie-Laurence Nadeau</w:t>
                </w:r>
              </w:p>
            </w:sdtContent>
          </w:sdt>
          <w:p w:rsidR="00D3728E" w:rsidRPr="007C60FD" w:rsidRDefault="00D3728E" w:rsidP="00D3728E">
            <w:pPr>
              <w:rPr>
                <w:b/>
              </w:rPr>
            </w:pPr>
          </w:p>
        </w:tc>
      </w:tr>
      <w:tr w:rsidR="00D3728E" w:rsidRPr="007C60FD" w:rsidTr="008C39B9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3728E" w:rsidRDefault="00D3728E" w:rsidP="00DD2459">
            <w:pPr>
              <w:rPr>
                <w:b/>
              </w:rPr>
            </w:pPr>
            <w:r>
              <w:rPr>
                <w:b/>
              </w:rPr>
              <w:t>Date :</w:t>
            </w:r>
          </w:p>
        </w:tc>
        <w:sdt>
          <w:sdtPr>
            <w:rPr>
              <w:b/>
            </w:rPr>
            <w:id w:val="2016347754"/>
            <w:date w:fullDate="2016-04-15T00:00:00Z"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8080" w:type="dxa"/>
                <w:gridSpan w:val="7"/>
              </w:tcPr>
              <w:p w:rsidR="00D3728E" w:rsidRDefault="00340CEC" w:rsidP="00340CEC">
                <w:pPr>
                  <w:rPr>
                    <w:b/>
                  </w:rPr>
                </w:pPr>
                <w:r>
                  <w:rPr>
                    <w:b/>
                  </w:rPr>
                  <w:t>2016-04-15</w:t>
                </w:r>
              </w:p>
            </w:tc>
          </w:sdtContent>
        </w:sdt>
      </w:tr>
      <w:tr w:rsidR="00D56A59" w:rsidRPr="007C60FD" w:rsidTr="008C39B9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56A59" w:rsidRPr="007C60FD" w:rsidRDefault="00354C4D" w:rsidP="00DD2459">
            <w:pPr>
              <w:rPr>
                <w:b/>
              </w:rPr>
            </w:pPr>
            <w:r>
              <w:rPr>
                <w:b/>
              </w:rPr>
              <w:t>Titre</w:t>
            </w:r>
            <w:r w:rsidR="00D56A59" w:rsidRPr="007C60FD">
              <w:rPr>
                <w:b/>
              </w:rPr>
              <w:t xml:space="preserve"> de la recette :</w:t>
            </w:r>
          </w:p>
        </w:tc>
        <w:sdt>
          <w:sdtPr>
            <w:rPr>
              <w:b/>
            </w:rPr>
            <w:id w:val="1715382247"/>
          </w:sdtPr>
          <w:sdtContent>
            <w:tc>
              <w:tcPr>
                <w:tcW w:w="8080" w:type="dxa"/>
                <w:gridSpan w:val="7"/>
              </w:tcPr>
              <w:p w:rsidR="00D56A59" w:rsidRPr="007C60FD" w:rsidRDefault="00340CEC" w:rsidP="00340CEC">
                <w:pPr>
                  <w:rPr>
                    <w:b/>
                  </w:rPr>
                </w:pPr>
                <w:r>
                  <w:rPr>
                    <w:b/>
                  </w:rPr>
                  <w:t xml:space="preserve">Pouding de pain </w:t>
                </w:r>
                <w:proofErr w:type="gramStart"/>
                <w:r>
                  <w:rPr>
                    <w:b/>
                  </w:rPr>
                  <w:t>dorée</w:t>
                </w:r>
                <w:proofErr w:type="gramEnd"/>
              </w:p>
            </w:tc>
          </w:sdtContent>
        </w:sdt>
      </w:tr>
      <w:tr w:rsidR="00383126" w:rsidRPr="007C60FD" w:rsidTr="008C39B9">
        <w:trPr>
          <w:trHeight w:val="283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6A59" w:rsidRPr="007C60FD" w:rsidRDefault="00D56A59" w:rsidP="00DD2459">
            <w:pPr>
              <w:rPr>
                <w:b/>
              </w:rPr>
            </w:pPr>
            <w:r w:rsidRPr="007C60FD">
              <w:rPr>
                <w:b/>
              </w:rPr>
              <w:t>Texture :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6A59" w:rsidRPr="003872D7" w:rsidRDefault="00D56A59" w:rsidP="00D3728E">
            <w:r w:rsidRPr="008B6749">
              <w:rPr>
                <w:highlight w:val="yellow"/>
              </w:rPr>
              <w:t>Purée</w:t>
            </w:r>
            <w:r w:rsidR="00D3728E" w:rsidRPr="008B6749">
              <w:rPr>
                <w:highlight w:val="yellow"/>
              </w:rPr>
              <w:t xml:space="preserve"> </w:t>
            </w:r>
            <w:sdt>
              <w:sdtPr>
                <w:rPr>
                  <w:sz w:val="28"/>
                  <w:szCs w:val="28"/>
                  <w:highlight w:val="yellow"/>
                </w:rPr>
                <w:id w:val="-1137952485"/>
              </w:sdtPr>
              <w:sdtContent>
                <w:r w:rsidR="001A7FB6" w:rsidRPr="008B6749">
                  <w:rPr>
                    <w:rFonts w:ascii="MS Gothic" w:eastAsia="MS Gothic" w:hAnsi="MS Gothic" w:hint="eastAsia"/>
                    <w:sz w:val="28"/>
                    <w:szCs w:val="28"/>
                    <w:highlight w:val="yellow"/>
                  </w:rPr>
                  <w:t>☒</w:t>
                </w:r>
              </w:sdtContent>
            </w:sdt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59" w:rsidRPr="003872D7" w:rsidRDefault="00D56A59" w:rsidP="00D3728E">
            <w:r w:rsidRPr="003872D7">
              <w:t>Hachée</w:t>
            </w:r>
            <w:r w:rsidR="00D3728E" w:rsidRPr="003872D7">
              <w:t xml:space="preserve"> </w:t>
            </w:r>
            <w:sdt>
              <w:sdtPr>
                <w:rPr>
                  <w:sz w:val="28"/>
                  <w:szCs w:val="28"/>
                </w:rPr>
                <w:id w:val="409656737"/>
              </w:sdtPr>
              <w:sdtContent>
                <w:r w:rsidR="00301287" w:rsidRPr="003872D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59" w:rsidRPr="003872D7" w:rsidRDefault="00D56A59" w:rsidP="00D3728E">
            <w:r w:rsidRPr="003872D7">
              <w:t>Molle</w:t>
            </w:r>
            <w:r w:rsidR="00D3728E" w:rsidRPr="003872D7">
              <w:t xml:space="preserve"> </w:t>
            </w:r>
            <w:sdt>
              <w:sdtPr>
                <w:rPr>
                  <w:sz w:val="28"/>
                  <w:szCs w:val="28"/>
                </w:rPr>
                <w:id w:val="-473288103"/>
              </w:sdtPr>
              <w:sdtContent>
                <w:r w:rsidR="00F45D24" w:rsidRPr="003872D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59" w:rsidRPr="003872D7" w:rsidRDefault="00D56A59" w:rsidP="00D3728E">
            <w:r w:rsidRPr="003872D7">
              <w:t>Tendre</w:t>
            </w:r>
            <w:r w:rsidR="00D3728E" w:rsidRPr="003872D7">
              <w:t xml:space="preserve"> </w:t>
            </w:r>
            <w:sdt>
              <w:sdtPr>
                <w:rPr>
                  <w:sz w:val="28"/>
                  <w:szCs w:val="28"/>
                </w:rPr>
                <w:id w:val="-783266063"/>
              </w:sdtPr>
              <w:sdtContent>
                <w:r w:rsidR="00301287" w:rsidRPr="003872D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56A59" w:rsidRPr="007C60FD" w:rsidTr="008C39B9">
        <w:trPr>
          <w:trHeight w:val="17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56A59" w:rsidRPr="007C60FD" w:rsidRDefault="00D56A59" w:rsidP="00383126">
            <w:pPr>
              <w:rPr>
                <w:b/>
              </w:rPr>
            </w:pPr>
            <w:r w:rsidRPr="007C60FD">
              <w:rPr>
                <w:b/>
              </w:rPr>
              <w:t>Consistance :</w:t>
            </w:r>
          </w:p>
        </w:tc>
        <w:tc>
          <w:tcPr>
            <w:tcW w:w="2835" w:type="dxa"/>
            <w:gridSpan w:val="3"/>
          </w:tcPr>
          <w:p w:rsidR="00D56A59" w:rsidRPr="003872D7" w:rsidRDefault="00D56A59" w:rsidP="00383126">
            <w:r w:rsidRPr="003872D7">
              <w:t>Nectar</w:t>
            </w:r>
            <w:r w:rsidR="00383126" w:rsidRPr="003872D7">
              <w:t xml:space="preserve"> </w:t>
            </w:r>
            <w:sdt>
              <w:sdtPr>
                <w:id w:val="906731585"/>
                <w:showingPlcHdr/>
              </w:sdtPr>
              <w:sdtContent>
                <w:r w:rsidR="00301287" w:rsidRPr="003872D7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3872D7">
              <w:t>(cm/30 sec.</w:t>
            </w:r>
          </w:p>
        </w:tc>
        <w:tc>
          <w:tcPr>
            <w:tcW w:w="2835" w:type="dxa"/>
            <w:gridSpan w:val="2"/>
          </w:tcPr>
          <w:p w:rsidR="00D56A59" w:rsidRPr="003872D7" w:rsidRDefault="00D56A59" w:rsidP="00383126">
            <w:r w:rsidRPr="003872D7">
              <w:t>Miel</w:t>
            </w:r>
            <w:r w:rsidR="00383126" w:rsidRPr="003872D7">
              <w:t xml:space="preserve"> </w:t>
            </w:r>
            <w:sdt>
              <w:sdtPr>
                <w:id w:val="1513038321"/>
                <w:showingPlcHdr/>
              </w:sdtPr>
              <w:sdtContent>
                <w:r w:rsidR="00301287" w:rsidRPr="003872D7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445EFF" w:rsidRPr="003872D7">
              <w:t xml:space="preserve"> </w:t>
            </w:r>
            <w:r w:rsidRPr="003872D7">
              <w:t>cm/30 sec.</w:t>
            </w:r>
          </w:p>
        </w:tc>
        <w:tc>
          <w:tcPr>
            <w:tcW w:w="2410" w:type="dxa"/>
            <w:gridSpan w:val="2"/>
          </w:tcPr>
          <w:p w:rsidR="00D56A59" w:rsidRPr="003872D7" w:rsidRDefault="00D56A59" w:rsidP="00340CEC">
            <w:r w:rsidRPr="003872D7">
              <w:t>Pouding</w:t>
            </w:r>
            <w:r w:rsidR="00383126" w:rsidRPr="003872D7">
              <w:t xml:space="preserve"> </w:t>
            </w:r>
            <w:sdt>
              <w:sdtPr>
                <w:id w:val="1244373386"/>
              </w:sdtPr>
              <w:sdtContent>
                <w:r w:rsidR="00340CEC">
                  <w:t xml:space="preserve">4.5 </w:t>
                </w:r>
              </w:sdtContent>
            </w:sdt>
            <w:r w:rsidRPr="003872D7">
              <w:t>cm/30 sec</w:t>
            </w:r>
          </w:p>
        </w:tc>
      </w:tr>
    </w:tbl>
    <w:p w:rsidR="00D56A59" w:rsidRPr="00F0341A" w:rsidRDefault="00D56A59" w:rsidP="000A6C10">
      <w:pPr>
        <w:spacing w:after="0"/>
        <w:rPr>
          <w:b/>
          <w:sz w:val="16"/>
          <w:szCs w:val="16"/>
        </w:rPr>
      </w:pPr>
    </w:p>
    <w:tbl>
      <w:tblPr>
        <w:tblStyle w:val="Grilledutableau"/>
        <w:tblW w:w="5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</w:tblGrid>
      <w:tr w:rsidR="00DB76CE" w:rsidTr="00DB76CE">
        <w:trPr>
          <w:trHeight w:val="454"/>
        </w:trPr>
        <w:tc>
          <w:tcPr>
            <w:tcW w:w="5157" w:type="dxa"/>
            <w:shd w:val="clear" w:color="auto" w:fill="auto"/>
            <w:vAlign w:val="center"/>
          </w:tcPr>
          <w:p w:rsidR="00DB76CE" w:rsidRDefault="00DB76CE" w:rsidP="00D3728E">
            <w:pPr>
              <w:rPr>
                <w:b/>
              </w:rPr>
            </w:pPr>
            <w:r>
              <w:rPr>
                <w:b/>
              </w:rPr>
              <w:t>Grosseur de la portion :</w:t>
            </w:r>
          </w:p>
          <w:p w:rsidR="00DB76CE" w:rsidRDefault="0006688D" w:rsidP="001A7FB6">
            <w:pPr>
              <w:rPr>
                <w:b/>
              </w:rPr>
            </w:pPr>
            <w:sdt>
              <w:sdtPr>
                <w:rPr>
                  <w:b/>
                </w:rPr>
                <w:id w:val="-1841612189"/>
              </w:sdtPr>
              <w:sdtContent>
                <w:r w:rsidR="001A7FB6">
                  <w:rPr>
                    <w:b/>
                  </w:rPr>
                  <w:t xml:space="preserve">150 g / 150 </w:t>
                </w:r>
                <w:proofErr w:type="spellStart"/>
                <w:r w:rsidR="001A7FB6">
                  <w:rPr>
                    <w:b/>
                  </w:rPr>
                  <w:t>mL</w:t>
                </w:r>
                <w:proofErr w:type="spellEnd"/>
              </w:sdtContent>
            </w:sdt>
          </w:p>
        </w:tc>
      </w:tr>
    </w:tbl>
    <w:p w:rsidR="00CD068A" w:rsidRDefault="00CD068A" w:rsidP="00CD068A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243"/>
      </w:tblGrid>
      <w:tr w:rsidR="00394A9E" w:rsidTr="008B6749">
        <w:tc>
          <w:tcPr>
            <w:tcW w:w="1668" w:type="dxa"/>
          </w:tcPr>
          <w:p w:rsidR="00394A9E" w:rsidRPr="00394A9E" w:rsidRDefault="00394A9E" w:rsidP="00394A9E">
            <w:pPr>
              <w:jc w:val="center"/>
              <w:rPr>
                <w:b/>
              </w:rPr>
            </w:pPr>
            <w:r w:rsidRPr="00394A9E">
              <w:rPr>
                <w:b/>
              </w:rPr>
              <w:t>Quantité</w:t>
            </w:r>
            <w:r w:rsidR="00E520DF">
              <w:rPr>
                <w:b/>
              </w:rPr>
              <w:t>s</w:t>
            </w:r>
            <w:r w:rsidRPr="00394A9E">
              <w:rPr>
                <w:b/>
              </w:rPr>
              <w:t> :</w:t>
            </w:r>
          </w:p>
        </w:tc>
        <w:tc>
          <w:tcPr>
            <w:tcW w:w="8243" w:type="dxa"/>
          </w:tcPr>
          <w:p w:rsidR="00394A9E" w:rsidRPr="00394A9E" w:rsidRDefault="00394A9E" w:rsidP="00394A9E">
            <w:pPr>
              <w:jc w:val="center"/>
              <w:rPr>
                <w:b/>
              </w:rPr>
            </w:pPr>
            <w:r w:rsidRPr="00394A9E">
              <w:rPr>
                <w:b/>
              </w:rPr>
              <w:t>Ingrédients :</w:t>
            </w:r>
          </w:p>
        </w:tc>
      </w:tr>
      <w:tr w:rsidR="008B6749" w:rsidTr="0006688D">
        <w:tc>
          <w:tcPr>
            <w:tcW w:w="9911" w:type="dxa"/>
            <w:gridSpan w:val="2"/>
          </w:tcPr>
          <w:p w:rsidR="008B6749" w:rsidRDefault="008B6749" w:rsidP="00394A9E">
            <w:pPr>
              <w:jc w:val="center"/>
              <w:rPr>
                <w:b/>
                <w:u w:val="single"/>
              </w:rPr>
            </w:pPr>
            <w:r w:rsidRPr="008B6749">
              <w:rPr>
                <w:b/>
                <w:u w:val="single"/>
              </w:rPr>
              <w:t xml:space="preserve">Pouding de pain doré : </w:t>
            </w:r>
          </w:p>
          <w:p w:rsidR="008B6749" w:rsidRPr="00394A9E" w:rsidRDefault="008B6749" w:rsidP="00394A9E">
            <w:pPr>
              <w:jc w:val="center"/>
              <w:rPr>
                <w:b/>
              </w:rPr>
            </w:pPr>
          </w:p>
        </w:tc>
      </w:tr>
      <w:tr w:rsidR="008B6749" w:rsidTr="0006688D">
        <w:tc>
          <w:tcPr>
            <w:tcW w:w="9911" w:type="dxa"/>
            <w:gridSpan w:val="2"/>
          </w:tcPr>
          <w:p w:rsidR="008B6749" w:rsidRPr="00394A9E" w:rsidRDefault="008B6749" w:rsidP="008B6749">
            <w:pPr>
              <w:rPr>
                <w:b/>
              </w:rPr>
            </w:pPr>
            <w:r w:rsidRPr="008B6749">
              <w:rPr>
                <w:b/>
              </w:rPr>
              <w:t>Mélange de trempage avant cuisson :</w:t>
            </w:r>
          </w:p>
        </w:tc>
      </w:tr>
      <w:tr w:rsidR="00394A9E" w:rsidTr="008B6749">
        <w:tc>
          <w:tcPr>
            <w:tcW w:w="1668" w:type="dxa"/>
          </w:tcPr>
          <w:p w:rsidR="00394A9E" w:rsidRDefault="00340CEC" w:rsidP="00CD068A">
            <w:r>
              <w:t xml:space="preserve">125 </w:t>
            </w:r>
            <w:proofErr w:type="spellStart"/>
            <w:r>
              <w:t>mL</w:t>
            </w:r>
            <w:proofErr w:type="spellEnd"/>
          </w:p>
        </w:tc>
        <w:tc>
          <w:tcPr>
            <w:tcW w:w="8243" w:type="dxa"/>
          </w:tcPr>
          <w:p w:rsidR="00394A9E" w:rsidRDefault="00340CEC" w:rsidP="00CD068A">
            <w:r>
              <w:t>Lait 2%</w:t>
            </w:r>
          </w:p>
        </w:tc>
      </w:tr>
      <w:tr w:rsidR="00394A9E" w:rsidTr="008B6749">
        <w:trPr>
          <w:trHeight w:val="317"/>
        </w:trPr>
        <w:tc>
          <w:tcPr>
            <w:tcW w:w="1668" w:type="dxa"/>
          </w:tcPr>
          <w:p w:rsidR="00394A9E" w:rsidRDefault="00D227E9" w:rsidP="00CD068A">
            <w:r>
              <w:t xml:space="preserve">65 </w:t>
            </w:r>
            <w:proofErr w:type="spellStart"/>
            <w:r>
              <w:t>mL</w:t>
            </w:r>
            <w:proofErr w:type="spellEnd"/>
            <w:r>
              <w:t xml:space="preserve"> (</w:t>
            </w:r>
            <w:r w:rsidR="00340CEC">
              <w:t>60 g</w:t>
            </w:r>
            <w:r>
              <w:t>)</w:t>
            </w:r>
          </w:p>
        </w:tc>
        <w:tc>
          <w:tcPr>
            <w:tcW w:w="8243" w:type="dxa"/>
          </w:tcPr>
          <w:p w:rsidR="00394A9E" w:rsidRDefault="00340CEC" w:rsidP="00CD068A">
            <w:r>
              <w:t>Cassonade</w:t>
            </w:r>
          </w:p>
        </w:tc>
      </w:tr>
      <w:tr w:rsidR="00394A9E" w:rsidTr="008B6749">
        <w:trPr>
          <w:trHeight w:val="346"/>
        </w:trPr>
        <w:tc>
          <w:tcPr>
            <w:tcW w:w="1668" w:type="dxa"/>
          </w:tcPr>
          <w:p w:rsidR="00394A9E" w:rsidRDefault="00340CEC" w:rsidP="006E573B">
            <w:r>
              <w:t xml:space="preserve">3 </w:t>
            </w:r>
            <w:ins w:id="0" w:author="Stéphanie Ouellet" w:date="2016-04-28T10:45:00Z">
              <w:r w:rsidR="00F16908">
                <w:t xml:space="preserve">gros </w:t>
              </w:r>
            </w:ins>
            <w:r>
              <w:t>(</w:t>
            </w:r>
            <w:r w:rsidR="006E573B">
              <w:t>1</w:t>
            </w:r>
            <w:r>
              <w:t>5</w:t>
            </w:r>
            <w:r w:rsidR="006E573B">
              <w:t>4</w:t>
            </w:r>
            <w:r>
              <w:t xml:space="preserve"> g)</w:t>
            </w:r>
          </w:p>
        </w:tc>
        <w:tc>
          <w:tcPr>
            <w:tcW w:w="8243" w:type="dxa"/>
          </w:tcPr>
          <w:p w:rsidR="00394A9E" w:rsidRDefault="00340CEC" w:rsidP="00CD068A">
            <w:proofErr w:type="spellStart"/>
            <w:r>
              <w:t>Oeufs</w:t>
            </w:r>
            <w:proofErr w:type="spellEnd"/>
          </w:p>
        </w:tc>
      </w:tr>
      <w:tr w:rsidR="00394A9E" w:rsidTr="008B6749">
        <w:tc>
          <w:tcPr>
            <w:tcW w:w="1668" w:type="dxa"/>
          </w:tcPr>
          <w:p w:rsidR="00394A9E" w:rsidRDefault="00340CEC" w:rsidP="00CD068A">
            <w:r>
              <w:t xml:space="preserve">3 </w:t>
            </w:r>
            <w:proofErr w:type="spellStart"/>
            <w:r>
              <w:t>mL</w:t>
            </w:r>
            <w:proofErr w:type="spellEnd"/>
          </w:p>
        </w:tc>
        <w:tc>
          <w:tcPr>
            <w:tcW w:w="8243" w:type="dxa"/>
          </w:tcPr>
          <w:p w:rsidR="00394A9E" w:rsidRDefault="00340CEC" w:rsidP="00CD068A">
            <w:r>
              <w:t>Extraits de vanille</w:t>
            </w:r>
          </w:p>
        </w:tc>
      </w:tr>
      <w:tr w:rsidR="00394A9E" w:rsidTr="008B6749">
        <w:tc>
          <w:tcPr>
            <w:tcW w:w="1668" w:type="dxa"/>
          </w:tcPr>
          <w:p w:rsidR="00340CEC" w:rsidRDefault="00340CEC" w:rsidP="00340CEC">
            <w:r>
              <w:t>4 tranches</w:t>
            </w:r>
          </w:p>
          <w:p w:rsidR="00394A9E" w:rsidRDefault="00340CEC" w:rsidP="00340CEC">
            <w:r>
              <w:t>(113 g)</w:t>
            </w:r>
          </w:p>
        </w:tc>
        <w:tc>
          <w:tcPr>
            <w:tcW w:w="8243" w:type="dxa"/>
          </w:tcPr>
          <w:p w:rsidR="00394A9E" w:rsidRDefault="00340CEC" w:rsidP="00CD068A">
            <w:r>
              <w:t>Pain blanc</w:t>
            </w:r>
            <w:ins w:id="1" w:author="Stéphanie Ouellet" w:date="2016-04-28T10:45:00Z">
              <w:r w:rsidR="00F16908">
                <w:t xml:space="preserve"> (style sandwich)</w:t>
              </w:r>
            </w:ins>
          </w:p>
        </w:tc>
      </w:tr>
      <w:tr w:rsidR="00394A9E" w:rsidTr="008B6749">
        <w:tc>
          <w:tcPr>
            <w:tcW w:w="1668" w:type="dxa"/>
          </w:tcPr>
          <w:p w:rsidR="00394A9E" w:rsidRDefault="00340CEC" w:rsidP="00CD068A">
            <w:r>
              <w:t xml:space="preserve">30 </w:t>
            </w:r>
            <w:proofErr w:type="spellStart"/>
            <w:r>
              <w:t>mL</w:t>
            </w:r>
            <w:proofErr w:type="spellEnd"/>
          </w:p>
        </w:tc>
        <w:tc>
          <w:tcPr>
            <w:tcW w:w="8243" w:type="dxa"/>
          </w:tcPr>
          <w:p w:rsidR="00394A9E" w:rsidRDefault="00340CEC" w:rsidP="00CD068A">
            <w:r>
              <w:t>Huile de canola</w:t>
            </w:r>
          </w:p>
        </w:tc>
      </w:tr>
      <w:tr w:rsidR="00394A9E" w:rsidTr="008B6749">
        <w:trPr>
          <w:trHeight w:val="359"/>
        </w:trPr>
        <w:tc>
          <w:tcPr>
            <w:tcW w:w="1668" w:type="dxa"/>
          </w:tcPr>
          <w:p w:rsidR="00394A9E" w:rsidRDefault="00394A9E" w:rsidP="00CD068A"/>
        </w:tc>
        <w:tc>
          <w:tcPr>
            <w:tcW w:w="8243" w:type="dxa"/>
          </w:tcPr>
          <w:p w:rsidR="00394A9E" w:rsidRDefault="00394A9E" w:rsidP="00CD068A"/>
        </w:tc>
      </w:tr>
      <w:tr w:rsidR="008B6749" w:rsidTr="0006688D">
        <w:tc>
          <w:tcPr>
            <w:tcW w:w="9911" w:type="dxa"/>
            <w:gridSpan w:val="2"/>
          </w:tcPr>
          <w:p w:rsidR="008B6749" w:rsidRDefault="008B6749" w:rsidP="008B6749">
            <w:r w:rsidRPr="008B6749">
              <w:rPr>
                <w:b/>
              </w:rPr>
              <w:t>Mélange de trempage après cuisson :</w:t>
            </w:r>
          </w:p>
        </w:tc>
      </w:tr>
      <w:tr w:rsidR="00394A9E" w:rsidTr="008B6749">
        <w:tc>
          <w:tcPr>
            <w:tcW w:w="1668" w:type="dxa"/>
          </w:tcPr>
          <w:p w:rsidR="00394A9E" w:rsidRDefault="00340CEC" w:rsidP="00CD068A">
            <w:r>
              <w:t xml:space="preserve">200 </w:t>
            </w:r>
            <w:proofErr w:type="spellStart"/>
            <w:r>
              <w:t>mL</w:t>
            </w:r>
            <w:proofErr w:type="spellEnd"/>
          </w:p>
        </w:tc>
        <w:tc>
          <w:tcPr>
            <w:tcW w:w="8243" w:type="dxa"/>
          </w:tcPr>
          <w:p w:rsidR="00394A9E" w:rsidRDefault="00340CEC" w:rsidP="00CD068A">
            <w:r>
              <w:t>Crème de table 15%</w:t>
            </w:r>
          </w:p>
        </w:tc>
      </w:tr>
      <w:tr w:rsidR="00394A9E" w:rsidTr="008B6749">
        <w:trPr>
          <w:trHeight w:val="345"/>
        </w:trPr>
        <w:tc>
          <w:tcPr>
            <w:tcW w:w="1668" w:type="dxa"/>
          </w:tcPr>
          <w:p w:rsidR="00394A9E" w:rsidRDefault="00340CEC" w:rsidP="00CD068A">
            <w:r>
              <w:t xml:space="preserve">50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</w:tc>
        <w:tc>
          <w:tcPr>
            <w:tcW w:w="8243" w:type="dxa"/>
          </w:tcPr>
          <w:p w:rsidR="00394A9E" w:rsidRDefault="00340CEC" w:rsidP="00CD068A">
            <w:r>
              <w:t>Lait 2%</w:t>
            </w:r>
          </w:p>
        </w:tc>
      </w:tr>
      <w:tr w:rsidR="00394A9E" w:rsidTr="008B6749">
        <w:tc>
          <w:tcPr>
            <w:tcW w:w="1668" w:type="dxa"/>
          </w:tcPr>
          <w:p w:rsidR="00394A9E" w:rsidRDefault="00394A9E" w:rsidP="00CD068A"/>
        </w:tc>
        <w:tc>
          <w:tcPr>
            <w:tcW w:w="8243" w:type="dxa"/>
          </w:tcPr>
          <w:p w:rsidR="00394A9E" w:rsidRDefault="00394A9E" w:rsidP="00CD068A"/>
        </w:tc>
      </w:tr>
      <w:tr w:rsidR="008B6749" w:rsidTr="0006688D">
        <w:trPr>
          <w:trHeight w:val="303"/>
        </w:trPr>
        <w:tc>
          <w:tcPr>
            <w:tcW w:w="9911" w:type="dxa"/>
            <w:gridSpan w:val="2"/>
          </w:tcPr>
          <w:p w:rsidR="008B6749" w:rsidRPr="008B6749" w:rsidRDefault="008B6749" w:rsidP="008B6749">
            <w:pPr>
              <w:jc w:val="center"/>
              <w:rPr>
                <w:u w:val="single"/>
              </w:rPr>
            </w:pPr>
            <w:r w:rsidRPr="008B6749">
              <w:rPr>
                <w:b/>
                <w:u w:val="single"/>
              </w:rPr>
              <w:t>Coulis aux bleuets :</w:t>
            </w:r>
          </w:p>
        </w:tc>
      </w:tr>
      <w:tr w:rsidR="00394A9E" w:rsidTr="008B6749">
        <w:tc>
          <w:tcPr>
            <w:tcW w:w="1668" w:type="dxa"/>
          </w:tcPr>
          <w:p w:rsidR="00394A9E" w:rsidRDefault="008B6749" w:rsidP="00CD068A">
            <w:r>
              <w:t>600 g</w:t>
            </w:r>
          </w:p>
        </w:tc>
        <w:tc>
          <w:tcPr>
            <w:tcW w:w="8243" w:type="dxa"/>
          </w:tcPr>
          <w:p w:rsidR="00394A9E" w:rsidRDefault="008B6749" w:rsidP="00CD068A">
            <w:r>
              <w:t>Bleuets congelés</w:t>
            </w:r>
          </w:p>
        </w:tc>
      </w:tr>
      <w:tr w:rsidR="00394A9E" w:rsidTr="008B6749">
        <w:trPr>
          <w:trHeight w:val="220"/>
        </w:trPr>
        <w:tc>
          <w:tcPr>
            <w:tcW w:w="1668" w:type="dxa"/>
          </w:tcPr>
          <w:p w:rsidR="00394A9E" w:rsidRDefault="008B6749" w:rsidP="00CD068A">
            <w:r>
              <w:t xml:space="preserve">125 </w:t>
            </w:r>
            <w:proofErr w:type="spellStart"/>
            <w:r>
              <w:t>mL</w:t>
            </w:r>
            <w:proofErr w:type="spellEnd"/>
          </w:p>
        </w:tc>
        <w:tc>
          <w:tcPr>
            <w:tcW w:w="8243" w:type="dxa"/>
          </w:tcPr>
          <w:p w:rsidR="00394A9E" w:rsidRDefault="008B6749" w:rsidP="00CD068A">
            <w:r>
              <w:t>Eau</w:t>
            </w:r>
          </w:p>
        </w:tc>
      </w:tr>
      <w:tr w:rsidR="008B6749" w:rsidTr="008B6749">
        <w:trPr>
          <w:trHeight w:val="220"/>
        </w:trPr>
        <w:tc>
          <w:tcPr>
            <w:tcW w:w="1668" w:type="dxa"/>
          </w:tcPr>
          <w:p w:rsidR="008B6749" w:rsidRDefault="004F49FB" w:rsidP="004F49FB">
            <w:r>
              <w:t xml:space="preserve">70 </w:t>
            </w:r>
            <w:proofErr w:type="spellStart"/>
            <w:r>
              <w:t>mL</w:t>
            </w:r>
            <w:proofErr w:type="spellEnd"/>
            <w:r>
              <w:t xml:space="preserve"> (60</w:t>
            </w:r>
            <w:r w:rsidR="008B6749">
              <w:t xml:space="preserve"> g</w:t>
            </w:r>
            <w:r>
              <w:t>)</w:t>
            </w:r>
            <w:r w:rsidR="008B6749">
              <w:t xml:space="preserve"> </w:t>
            </w:r>
          </w:p>
        </w:tc>
        <w:tc>
          <w:tcPr>
            <w:tcW w:w="8243" w:type="dxa"/>
          </w:tcPr>
          <w:p w:rsidR="008B6749" w:rsidRDefault="008B6749" w:rsidP="00CD068A">
            <w:r>
              <w:t>Sucre</w:t>
            </w:r>
          </w:p>
        </w:tc>
      </w:tr>
      <w:tr w:rsidR="008B6749" w:rsidTr="008B6749">
        <w:trPr>
          <w:trHeight w:val="220"/>
        </w:trPr>
        <w:tc>
          <w:tcPr>
            <w:tcW w:w="1668" w:type="dxa"/>
          </w:tcPr>
          <w:p w:rsidR="008B6749" w:rsidRDefault="004F49FB" w:rsidP="004F49FB">
            <w:r>
              <w:t xml:space="preserve">30 </w:t>
            </w:r>
            <w:proofErr w:type="spellStart"/>
            <w:r>
              <w:t>mL</w:t>
            </w:r>
            <w:proofErr w:type="spellEnd"/>
            <w:r>
              <w:t xml:space="preserve"> (</w:t>
            </w:r>
            <w:r w:rsidR="008B6749">
              <w:t>16</w:t>
            </w:r>
            <w:r>
              <w:t xml:space="preserve"> </w:t>
            </w:r>
            <w:r w:rsidR="008B6749">
              <w:t>g</w:t>
            </w:r>
            <w:r>
              <w:t>)</w:t>
            </w:r>
          </w:p>
        </w:tc>
        <w:tc>
          <w:tcPr>
            <w:tcW w:w="8243" w:type="dxa"/>
          </w:tcPr>
          <w:p w:rsidR="008B6749" w:rsidRDefault="008B6749" w:rsidP="00CD068A">
            <w:r>
              <w:t>Fécule de maïs</w:t>
            </w:r>
          </w:p>
        </w:tc>
      </w:tr>
    </w:tbl>
    <w:p w:rsidR="00394A9E" w:rsidRDefault="00394A9E" w:rsidP="00CD068A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394A9E" w:rsidTr="00394A9E">
        <w:tc>
          <w:tcPr>
            <w:tcW w:w="10061" w:type="dxa"/>
          </w:tcPr>
          <w:p w:rsidR="00394A9E" w:rsidRPr="007A390C" w:rsidRDefault="00394A9E" w:rsidP="00CD068A">
            <w:pPr>
              <w:rPr>
                <w:b/>
              </w:rPr>
            </w:pPr>
            <w:r w:rsidRPr="007A390C">
              <w:rPr>
                <w:b/>
              </w:rPr>
              <w:t>Préparation </w:t>
            </w:r>
            <w:r w:rsidR="007B4385" w:rsidRPr="007A390C">
              <w:rPr>
                <w:b/>
              </w:rPr>
              <w:t xml:space="preserve">du pouding de pain doré </w:t>
            </w:r>
            <w:r w:rsidRPr="007A390C">
              <w:rPr>
                <w:b/>
              </w:rPr>
              <w:t>:</w:t>
            </w:r>
          </w:p>
          <w:p w:rsidR="00394A9E" w:rsidRPr="007A390C" w:rsidRDefault="00394A9E" w:rsidP="00CD068A"/>
          <w:p w:rsidR="001A7FB6" w:rsidRPr="007A390C" w:rsidRDefault="001A7FB6" w:rsidP="007B4385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7A390C">
              <w:t>Préchauffer le four à 250°F.</w:t>
            </w:r>
          </w:p>
          <w:p w:rsidR="001A7FB6" w:rsidRPr="007A390C" w:rsidRDefault="00CE1C07" w:rsidP="007B4385">
            <w:pPr>
              <w:pStyle w:val="Paragraphedeliste"/>
              <w:numPr>
                <w:ilvl w:val="0"/>
                <w:numId w:val="5"/>
              </w:numPr>
              <w:jc w:val="both"/>
            </w:pPr>
            <w:ins w:id="2" w:author="Stéphanie Ouellet" w:date="2016-04-28T10:59:00Z">
              <w:r>
                <w:t xml:space="preserve">Dans un bol </w:t>
              </w:r>
              <w:proofErr w:type="spellStart"/>
              <w:r>
                <w:t>moyen</w:t>
              </w:r>
              <w:proofErr w:type="gramStart"/>
              <w:r>
                <w:t>,</w:t>
              </w:r>
            </w:ins>
            <w:proofErr w:type="gramEnd"/>
            <w:del w:id="3" w:author="Stéphanie Ouellet" w:date="2016-04-28T11:00:00Z">
              <w:r w:rsidR="001A7FB6" w:rsidRPr="007A390C" w:rsidDel="00CE1C07">
                <w:delText xml:space="preserve">Casser d’abord les œufs dans un moyen bol. </w:delText>
              </w:r>
            </w:del>
            <w:del w:id="4" w:author="Stéphanie Ouellet" w:date="2016-04-28T10:46:00Z">
              <w:r w:rsidR="001A7FB6" w:rsidRPr="007A390C" w:rsidDel="00F16908">
                <w:delText xml:space="preserve">Ainsi, si des résidus de coquilles s’insèrent dans le mélange, vous pourrez les retirer facilement. </w:delText>
              </w:r>
            </w:del>
            <w:del w:id="5" w:author="Stéphanie Ouellet" w:date="2016-04-28T11:00:00Z">
              <w:r w:rsidR="001A7FB6" w:rsidRPr="007A390C" w:rsidDel="00CE1C07">
                <w:delText>A</w:delText>
              </w:r>
            </w:del>
            <w:ins w:id="6" w:author="Stéphanie Ouellet" w:date="2016-04-28T11:00:00Z">
              <w:r>
                <w:t>a</w:t>
              </w:r>
            </w:ins>
            <w:r w:rsidR="001A7FB6" w:rsidRPr="007A390C">
              <w:t>jouter</w:t>
            </w:r>
            <w:proofErr w:type="spellEnd"/>
            <w:r w:rsidR="001A7FB6" w:rsidRPr="007A390C">
              <w:t xml:space="preserve"> </w:t>
            </w:r>
            <w:ins w:id="7" w:author="Stéphanie Ouellet" w:date="2016-04-28T11:00:00Z">
              <w:r>
                <w:t xml:space="preserve">les œufs, </w:t>
              </w:r>
            </w:ins>
            <w:r w:rsidR="001A7FB6" w:rsidRPr="007A390C">
              <w:t>le lait, la cassonade et la vanille aux œufs et mélanger à l’aide d’un fouet.</w:t>
            </w:r>
          </w:p>
          <w:p w:rsidR="001A7FB6" w:rsidRPr="007A390C" w:rsidRDefault="001A7FB6" w:rsidP="007B4385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7A390C">
              <w:t xml:space="preserve">À l’aide d’un plat en pyrex </w:t>
            </w:r>
            <w:r w:rsidR="006E573B" w:rsidRPr="007A390C">
              <w:t>de 20 cm X 20 cm</w:t>
            </w:r>
            <w:r w:rsidRPr="007A390C">
              <w:t xml:space="preserve"> (carré), trempe</w:t>
            </w:r>
            <w:r w:rsidR="006E573B" w:rsidRPr="007A390C">
              <w:t>r</w:t>
            </w:r>
            <w:r w:rsidRPr="007A390C">
              <w:t xml:space="preserve"> les tranches de pain dans le mélange durant 5 minutes en prenant le soin qu’elles </w:t>
            </w:r>
            <w:r w:rsidR="006E573B" w:rsidRPr="007A390C">
              <w:t>soient toutes bien imbiber (F</w:t>
            </w:r>
            <w:r w:rsidRPr="007A390C">
              <w:t>aire tremper 2 tranches à la f</w:t>
            </w:r>
            <w:r w:rsidR="006E573B" w:rsidRPr="007A390C">
              <w:t>ois et les tourner à la moitié du temps</w:t>
            </w:r>
            <w:r w:rsidRPr="007A390C">
              <w:t xml:space="preserve">).  </w:t>
            </w:r>
          </w:p>
          <w:p w:rsidR="001A7FB6" w:rsidRPr="007A390C" w:rsidRDefault="001A7FB6" w:rsidP="007B4385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7A390C">
              <w:t>Pendant ce temps, chauffer une poêle moyenne antiadhésive à feu moyen durant 3</w:t>
            </w:r>
            <w:r w:rsidR="006E573B" w:rsidRPr="007A390C">
              <w:t xml:space="preserve"> minutes, puis </w:t>
            </w:r>
            <w:r w:rsidR="006E573B" w:rsidRPr="007A390C">
              <w:lastRenderedPageBreak/>
              <w:t xml:space="preserve">ajouter 5 </w:t>
            </w:r>
            <w:proofErr w:type="spellStart"/>
            <w:r w:rsidR="006E573B" w:rsidRPr="007A390C">
              <w:t>mL</w:t>
            </w:r>
            <w:proofErr w:type="spellEnd"/>
            <w:r w:rsidR="006E573B" w:rsidRPr="007A390C">
              <w:t xml:space="preserve"> d’</w:t>
            </w:r>
            <w:r w:rsidRPr="007A390C">
              <w:t>huile de canola (En ajouter un pe</w:t>
            </w:r>
            <w:r w:rsidR="006E573B" w:rsidRPr="007A390C">
              <w:t>u entre chaque tranche de pain)</w:t>
            </w:r>
            <w:r w:rsidRPr="007A390C">
              <w:t xml:space="preserve">. Déposer 2 tranches de </w:t>
            </w:r>
            <w:del w:id="8" w:author="Stéphanie Ouellet" w:date="2016-04-28T11:17:00Z">
              <w:r w:rsidRPr="007A390C" w:rsidDel="00A834DA">
                <w:delText>pain trempés</w:delText>
              </w:r>
            </w:del>
            <w:ins w:id="9" w:author="Stéphanie Ouellet" w:date="2016-04-28T11:17:00Z">
              <w:r w:rsidR="00A834DA" w:rsidRPr="007A390C">
                <w:t>pains trempés</w:t>
              </w:r>
            </w:ins>
            <w:r w:rsidRPr="007A390C">
              <w:t xml:space="preserve">. Faire dorer entre 1min 15s et 1min 30 s de chaque côté en les retournant à l’aide d’une spatule (ou bien jusqu’à ce que le pain soit bien doré. Éviter que le pain doré brule à certains endroits. Surveillez attentivement ces étapes). </w:t>
            </w:r>
          </w:p>
          <w:p w:rsidR="001A7FB6" w:rsidRPr="007A390C" w:rsidRDefault="001A7FB6" w:rsidP="007B4385">
            <w:pPr>
              <w:pStyle w:val="Paragraphedeliste"/>
              <w:numPr>
                <w:ilvl w:val="0"/>
                <w:numId w:val="5"/>
              </w:numPr>
              <w:jc w:val="both"/>
            </w:pPr>
            <w:del w:id="10" w:author="Stéphanie Ouellet" w:date="2016-04-28T11:18:00Z">
              <w:r w:rsidRPr="007A390C" w:rsidDel="00A834DA">
                <w:delText xml:space="preserve">Il sera également important de vérifier la température interne du pain doré (elle devra atteindre 68 </w:delText>
              </w:r>
              <w:r w:rsidRPr="007A390C" w:rsidDel="00A834DA">
                <w:sym w:font="Symbol" w:char="F0B0"/>
              </w:r>
              <w:r w:rsidRPr="007A390C" w:rsidDel="00A834DA">
                <w:delText>C durant au moins 15s).</w:delText>
              </w:r>
            </w:del>
            <w:r w:rsidRPr="007A390C">
              <w:t xml:space="preserve"> </w:t>
            </w:r>
            <w:proofErr w:type="gramStart"/>
            <w:r w:rsidRPr="007A390C">
              <w:t>Réserver</w:t>
            </w:r>
            <w:proofErr w:type="gramEnd"/>
            <w:r w:rsidRPr="007A390C">
              <w:t xml:space="preserve"> les pains cuits dans un papier d’aluminium, afin de préserver la chaleur.</w:t>
            </w:r>
          </w:p>
          <w:p w:rsidR="001A7FB6" w:rsidRPr="007A390C" w:rsidRDefault="001A7FB6" w:rsidP="007B4385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7A390C">
              <w:t>Lorsque la cuisson de tous les pains dorés est terminée, déposer le mélange de crème et de lait dans un grand bol, puis faire tremper les pains dorés durant 5 minutes. S’assurer que tous les pains dorés entrent en contact avec le mélange de crème et de lait.</w:t>
            </w:r>
          </w:p>
          <w:p w:rsidR="001A7FB6" w:rsidRPr="007A390C" w:rsidRDefault="001A7FB6" w:rsidP="007B4385">
            <w:pPr>
              <w:pStyle w:val="Paragraphedeliste"/>
              <w:numPr>
                <w:ilvl w:val="0"/>
                <w:numId w:val="5"/>
              </w:numPr>
            </w:pPr>
            <w:r w:rsidRPr="007A390C">
              <w:t xml:space="preserve">Retirer 40 </w:t>
            </w:r>
            <w:proofErr w:type="spellStart"/>
            <w:r w:rsidRPr="007A390C">
              <w:t>mL</w:t>
            </w:r>
            <w:proofErr w:type="spellEnd"/>
            <w:r w:rsidRPr="007A390C">
              <w:t xml:space="preserve"> du mélange de trempage après cuisson. Réserver.</w:t>
            </w:r>
          </w:p>
          <w:p w:rsidR="007B4385" w:rsidRPr="007A390C" w:rsidDel="0028761B" w:rsidRDefault="001A7FB6" w:rsidP="0028761B">
            <w:pPr>
              <w:ind w:left="360"/>
              <w:jc w:val="both"/>
              <w:rPr>
                <w:del w:id="11" w:author="Stéphanie Ouellet" w:date="2016-04-28T13:50:00Z"/>
              </w:rPr>
              <w:pPrChange w:id="12" w:author="Stéphanie Ouellet" w:date="2016-04-28T13:51:00Z">
                <w:pPr>
                  <w:pStyle w:val="Paragraphedeliste"/>
                  <w:numPr>
                    <w:numId w:val="5"/>
                  </w:numPr>
                  <w:ind w:hanging="360"/>
                  <w:jc w:val="both"/>
                </w:pPr>
              </w:pPrChange>
            </w:pPr>
            <w:r w:rsidRPr="007A390C">
              <w:t>Dans un robot culinaire, réduire en purée lisse les pains et le reste du mélange de trempage.</w:t>
            </w:r>
            <w:del w:id="13" w:author="Stéphanie Ouellet" w:date="2016-04-28T13:47:00Z">
              <w:r w:rsidRPr="007A390C" w:rsidDel="00910556">
                <w:delText xml:space="preserve"> Il faudra s’assurer d’obtenir un produit final lisse et sans grumeaux.</w:delText>
              </w:r>
            </w:del>
            <w:r w:rsidRPr="007A390C">
              <w:t xml:space="preserve"> </w:t>
            </w:r>
          </w:p>
          <w:p w:rsidR="007B4385" w:rsidRPr="007A390C" w:rsidDel="0028761B" w:rsidRDefault="007B4385" w:rsidP="0028761B">
            <w:pPr>
              <w:pStyle w:val="Paragraphedeliste"/>
              <w:numPr>
                <w:ilvl w:val="0"/>
                <w:numId w:val="5"/>
              </w:numPr>
              <w:jc w:val="both"/>
              <w:rPr>
                <w:del w:id="14" w:author="Stéphanie Ouellet" w:date="2016-04-28T13:50:00Z"/>
              </w:rPr>
              <w:pPrChange w:id="15" w:author="Stéphanie Ouellet" w:date="2016-04-28T13:50:00Z">
                <w:pPr>
                  <w:pStyle w:val="Paragraphedeliste"/>
                  <w:jc w:val="both"/>
                </w:pPr>
              </w:pPrChange>
            </w:pPr>
          </w:p>
          <w:p w:rsidR="00537E8C" w:rsidRDefault="001A7FB6" w:rsidP="0028761B">
            <w:pPr>
              <w:jc w:val="both"/>
              <w:rPr>
                <w:ins w:id="16" w:author="Stéphanie Ouellet" w:date="2016-04-28T11:30:00Z"/>
              </w:rPr>
              <w:pPrChange w:id="17" w:author="Stéphanie Ouellet" w:date="2016-04-28T13:50:00Z">
                <w:pPr>
                  <w:pStyle w:val="Paragraphedeliste"/>
                  <w:jc w:val="both"/>
                </w:pPr>
              </w:pPrChange>
            </w:pPr>
            <w:del w:id="18" w:author="Stéphanie Ouellet" w:date="2016-04-28T13:48:00Z">
              <w:r w:rsidRPr="007A390C" w:rsidDel="00910556">
                <w:delText xml:space="preserve">Conseils d’utilisation : </w:delText>
              </w:r>
            </w:del>
            <w:r w:rsidRPr="007A390C">
              <w:t>Débuter par quelques coups</w:t>
            </w:r>
            <w:r w:rsidR="007B4385" w:rsidRPr="007A390C">
              <w:t xml:space="preserve"> (2-3 fois) entrecoupés de pause. Ensuite, activer le robot durant 15 secondes consécutive</w:t>
            </w:r>
            <w:ins w:id="19" w:author="Stéphanie Ouellet" w:date="2016-04-28T11:27:00Z">
              <w:r w:rsidR="00537E8C">
                <w:t>s</w:t>
              </w:r>
            </w:ins>
            <w:del w:id="20" w:author="Stéphanie Ouellet" w:date="2016-04-28T11:28:00Z">
              <w:r w:rsidR="007B4385" w:rsidRPr="007A390C" w:rsidDel="00537E8C">
                <w:delText>.</w:delText>
              </w:r>
            </w:del>
            <w:ins w:id="21" w:author="Stéphanie Ouellet" w:date="2016-04-28T11:30:00Z">
              <w:r w:rsidR="00537E8C">
                <w:t xml:space="preserve"> Racler les bords du bol du robot.</w:t>
              </w:r>
            </w:ins>
            <w:del w:id="22" w:author="Stéphanie Ouellet" w:date="2016-04-28T11:28:00Z">
              <w:r w:rsidR="007B4385" w:rsidRPr="007A390C" w:rsidDel="00537E8C">
                <w:delText xml:space="preserve"> Toujours surveiller la consistance afin de s’assurer qu’elle soit optimale</w:delText>
              </w:r>
            </w:del>
            <w:del w:id="23" w:author="Stéphanie Ouellet" w:date="2016-04-28T11:30:00Z">
              <w:r w:rsidR="007B4385" w:rsidRPr="007A390C" w:rsidDel="00537E8C">
                <w:delText>. Tout en continuant</w:delText>
              </w:r>
            </w:del>
            <w:r w:rsidR="007B4385" w:rsidRPr="007A390C">
              <w:t xml:space="preserve"> </w:t>
            </w:r>
          </w:p>
          <w:p w:rsidR="007B4385" w:rsidRPr="007A390C" w:rsidRDefault="00537E8C" w:rsidP="00537E8C">
            <w:pPr>
              <w:pStyle w:val="Paragraphedeliste"/>
              <w:numPr>
                <w:ilvl w:val="0"/>
                <w:numId w:val="5"/>
              </w:numPr>
              <w:jc w:val="both"/>
              <w:pPrChange w:id="24" w:author="Stéphanie Ouellet" w:date="2016-04-28T11:31:00Z">
                <w:pPr>
                  <w:pStyle w:val="Paragraphedeliste"/>
                  <w:jc w:val="both"/>
                </w:pPr>
              </w:pPrChange>
            </w:pPr>
            <w:ins w:id="25" w:author="Stéphanie Ouellet" w:date="2016-04-28T11:31:00Z">
              <w:r>
                <w:t xml:space="preserve">Continuer </w:t>
              </w:r>
            </w:ins>
            <w:r w:rsidR="007B4385" w:rsidRPr="007A390C">
              <w:t>de réduire</w:t>
            </w:r>
            <w:ins w:id="26" w:author="Stéphanie Ouellet" w:date="2016-04-28T11:38:00Z">
              <w:r w:rsidR="0006688D">
                <w:t xml:space="preserve"> pendant environ 45 secondes</w:t>
              </w:r>
            </w:ins>
            <w:del w:id="27" w:author="Stéphanie Ouellet" w:date="2016-04-28T11:31:00Z">
              <w:r w:rsidR="007B4385" w:rsidRPr="007A390C" w:rsidDel="00537E8C">
                <w:delText>,</w:delText>
              </w:r>
            </w:del>
            <w:r w:rsidR="007B4385" w:rsidRPr="007A390C">
              <w:t xml:space="preserve"> </w:t>
            </w:r>
            <w:ins w:id="28" w:author="Stéphanie Ouellet" w:date="2016-04-28T11:31:00Z">
              <w:r>
                <w:t xml:space="preserve">en </w:t>
              </w:r>
            </w:ins>
            <w:r w:rsidR="007B4385" w:rsidRPr="007A390C">
              <w:t>ajout</w:t>
            </w:r>
            <w:ins w:id="29" w:author="Stéphanie Ouellet" w:date="2016-04-28T11:31:00Z">
              <w:r>
                <w:t>ant</w:t>
              </w:r>
            </w:ins>
            <w:del w:id="30" w:author="Stéphanie Ouellet" w:date="2016-04-28T11:31:00Z">
              <w:r w:rsidR="007B4385" w:rsidRPr="007A390C" w:rsidDel="00537E8C">
                <w:delText>er</w:delText>
              </w:r>
            </w:del>
            <w:r w:rsidR="007B4385" w:rsidRPr="007A390C">
              <w:t xml:space="preserve"> l’huile de façon progressive en alte</w:t>
            </w:r>
            <w:bookmarkStart w:id="31" w:name="_GoBack"/>
            <w:bookmarkEnd w:id="31"/>
            <w:r w:rsidR="007B4385" w:rsidRPr="007A390C">
              <w:t>rnance avec l</w:t>
            </w:r>
            <w:ins w:id="32" w:author="Stéphanie Ouellet" w:date="2016-04-28T13:45:00Z">
              <w:r w:rsidR="001F228C">
                <w:t xml:space="preserve">e 40 ml du mélange de </w:t>
              </w:r>
            </w:ins>
            <w:del w:id="33" w:author="Stéphanie Ouellet" w:date="2016-04-28T13:45:00Z">
              <w:r w:rsidR="007B4385" w:rsidRPr="007A390C" w:rsidDel="001F228C">
                <w:delText>a</w:delText>
              </w:r>
            </w:del>
            <w:r w:rsidR="007B4385" w:rsidRPr="007A390C">
              <w:t xml:space="preserve"> crème</w:t>
            </w:r>
            <w:ins w:id="34" w:author="Stéphanie Ouellet" w:date="2016-04-28T13:45:00Z">
              <w:r w:rsidR="001F228C">
                <w:t>,</w:t>
              </w:r>
            </w:ins>
            <w:r w:rsidR="007B4385" w:rsidRPr="007A390C">
              <w:t xml:space="preserve"> en ajoutant 1/3 du mélange chaque fois. </w:t>
            </w:r>
          </w:p>
          <w:p w:rsidR="007B4385" w:rsidRPr="007A390C" w:rsidRDefault="007B4385" w:rsidP="007B4385">
            <w:pPr>
              <w:pStyle w:val="Paragraphedeliste"/>
              <w:jc w:val="both"/>
            </w:pPr>
          </w:p>
          <w:p w:rsidR="007B4385" w:rsidRPr="007A390C" w:rsidRDefault="007B4385" w:rsidP="0006688D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7A390C">
              <w:t xml:space="preserve">Préserver la purée au four durant 30 minutes avant de servir recouvert d’un papier d’aluminium dans un bol prévu à cet effet. Ajouter un autre bol d’eau chaude à côté afin de créer un milieu humide. S’assurer d’atteindre la température de service de 60°C. </w:t>
            </w:r>
          </w:p>
          <w:p w:rsidR="007B4385" w:rsidRPr="007A390C" w:rsidRDefault="007B4385" w:rsidP="007B4385">
            <w:pPr>
              <w:jc w:val="both"/>
            </w:pPr>
          </w:p>
          <w:p w:rsidR="007B4385" w:rsidRPr="007A390C" w:rsidRDefault="007B4385" w:rsidP="007B4385">
            <w:pPr>
              <w:jc w:val="both"/>
              <w:rPr>
                <w:b/>
                <w:color w:val="000000" w:themeColor="text1"/>
              </w:rPr>
            </w:pPr>
            <w:r w:rsidRPr="007A390C">
              <w:rPr>
                <w:b/>
                <w:color w:val="000000" w:themeColor="text1"/>
              </w:rPr>
              <w:t xml:space="preserve">Préparation du coulis aux bleuets : </w:t>
            </w:r>
          </w:p>
          <w:p w:rsidR="00394A9E" w:rsidRPr="007A390C" w:rsidRDefault="00394A9E" w:rsidP="00CD068A">
            <w:pPr>
              <w:rPr>
                <w:color w:val="000000" w:themeColor="text1"/>
              </w:rPr>
            </w:pPr>
          </w:p>
          <w:p w:rsidR="00382800" w:rsidRPr="007A390C" w:rsidRDefault="00382800" w:rsidP="00382800">
            <w:pPr>
              <w:pStyle w:val="Paragraphedeliste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7A390C">
              <w:rPr>
                <w:color w:val="000000" w:themeColor="text1"/>
              </w:rPr>
              <w:t xml:space="preserve">Dans une casserole moyenne hors du feu, mélanger l’eau </w:t>
            </w:r>
            <w:del w:id="35" w:author="Stéphanie Ouellet" w:date="2016-04-28T11:39:00Z">
              <w:r w:rsidRPr="007A390C" w:rsidDel="0006688D">
                <w:rPr>
                  <w:color w:val="000000" w:themeColor="text1"/>
                </w:rPr>
                <w:delText>avec l’eau</w:delText>
              </w:r>
            </w:del>
            <w:r w:rsidRPr="007A390C">
              <w:rPr>
                <w:color w:val="000000" w:themeColor="text1"/>
              </w:rPr>
              <w:t xml:space="preserve"> et la fécule de maïs à l’aide d’un fouet</w:t>
            </w:r>
            <w:r w:rsidR="00D8185D" w:rsidRPr="007A390C">
              <w:rPr>
                <w:color w:val="000000" w:themeColor="text1"/>
              </w:rPr>
              <w:t xml:space="preserve">. </w:t>
            </w:r>
            <w:r w:rsidR="004F49FB" w:rsidRPr="007A390C">
              <w:rPr>
                <w:color w:val="000000" w:themeColor="text1"/>
              </w:rPr>
              <w:t xml:space="preserve">Ajouter les bleuets congelés. </w:t>
            </w:r>
          </w:p>
          <w:p w:rsidR="004F49FB" w:rsidRPr="007A390C" w:rsidRDefault="004F49FB" w:rsidP="00382800">
            <w:pPr>
              <w:pStyle w:val="Paragraphedeliste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7A390C">
              <w:rPr>
                <w:color w:val="000000" w:themeColor="text1"/>
              </w:rPr>
              <w:t>Mettre sur le feu et chauffer à feu moyen en remuant avec une cuillère en bois jusqu’à ce que la sauce mijote.</w:t>
            </w:r>
          </w:p>
          <w:p w:rsidR="004F49FB" w:rsidRPr="007A390C" w:rsidRDefault="000114A9" w:rsidP="00382800">
            <w:pPr>
              <w:pStyle w:val="Paragraphedeliste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7A390C">
              <w:rPr>
                <w:color w:val="000000" w:themeColor="text1"/>
              </w:rPr>
              <w:t>Cuire environ 1 minute une fois que la sauce mijote. Retirer du feu et laisser tiédir</w:t>
            </w:r>
          </w:p>
          <w:p w:rsidR="000114A9" w:rsidRPr="007A390C" w:rsidRDefault="000114A9" w:rsidP="00382800">
            <w:pPr>
              <w:pStyle w:val="Paragraphedeliste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7A390C">
              <w:rPr>
                <w:color w:val="000000" w:themeColor="text1"/>
              </w:rPr>
              <w:t xml:space="preserve">Dans un petit robot culinaire (style </w:t>
            </w:r>
            <w:proofErr w:type="spellStart"/>
            <w:r w:rsidRPr="007A390C">
              <w:rPr>
                <w:color w:val="000000" w:themeColor="text1"/>
              </w:rPr>
              <w:t>Nutribullet</w:t>
            </w:r>
            <w:proofErr w:type="spellEnd"/>
            <w:r w:rsidRPr="007A390C">
              <w:rPr>
                <w:color w:val="000000" w:themeColor="text1"/>
              </w:rPr>
              <w:t xml:space="preserve">), réduire le mélange en purée. Mélanger pendant environ 1 minute. </w:t>
            </w:r>
          </w:p>
          <w:p w:rsidR="004D79F3" w:rsidRPr="007A390C" w:rsidRDefault="004D79F3" w:rsidP="004D79F3">
            <w:pPr>
              <w:rPr>
                <w:color w:val="000000" w:themeColor="text1"/>
              </w:rPr>
            </w:pPr>
          </w:p>
          <w:p w:rsidR="007B4385" w:rsidRPr="007A390C" w:rsidRDefault="004D79F3" w:rsidP="00CD068A">
            <w:r w:rsidRPr="007A390C">
              <w:t xml:space="preserve">Adapté de la sauce aux bleuets super facile de Ricardo </w:t>
            </w:r>
          </w:p>
          <w:p w:rsidR="004D79F3" w:rsidRPr="007A390C" w:rsidRDefault="0006688D" w:rsidP="00CD068A">
            <w:hyperlink r:id="rId10" w:history="1">
              <w:r w:rsidR="004D79F3" w:rsidRPr="007A390C">
                <w:rPr>
                  <w:rStyle w:val="Lienhypertexte"/>
                </w:rPr>
                <w:t>https://www.ricardocuisine.com/recettes/5766-sauce-aux-bleuets-super-facile</w:t>
              </w:r>
            </w:hyperlink>
            <w:r w:rsidR="004D79F3" w:rsidRPr="007A390C">
              <w:t xml:space="preserve"> </w:t>
            </w:r>
          </w:p>
          <w:p w:rsidR="00394A9E" w:rsidRPr="007A390C" w:rsidRDefault="00394A9E" w:rsidP="00CD068A"/>
          <w:p w:rsidR="00394A9E" w:rsidRPr="007A390C" w:rsidRDefault="00DB76CE" w:rsidP="00CD068A">
            <w:pPr>
              <w:rPr>
                <w:b/>
              </w:rPr>
            </w:pPr>
            <w:r w:rsidRPr="007A390C">
              <w:rPr>
                <w:b/>
              </w:rPr>
              <w:t>Stabilité</w:t>
            </w:r>
            <w:r w:rsidR="00394A9E" w:rsidRPr="007A390C">
              <w:rPr>
                <w:b/>
              </w:rPr>
              <w:t> :</w:t>
            </w:r>
          </w:p>
          <w:p w:rsidR="007B4385" w:rsidRPr="007A390C" w:rsidRDefault="007B4385" w:rsidP="00CD068A">
            <w:pPr>
              <w:rPr>
                <w:b/>
              </w:rPr>
            </w:pPr>
          </w:p>
          <w:p w:rsidR="007B4385" w:rsidRPr="007A390C" w:rsidRDefault="007B4385" w:rsidP="007B4385">
            <w:pPr>
              <w:pStyle w:val="Paragraphedeliste"/>
              <w:numPr>
                <w:ilvl w:val="0"/>
                <w:numId w:val="7"/>
              </w:numPr>
            </w:pPr>
            <w:r w:rsidRPr="007A390C">
              <w:t>La purée est stable à la chaleur. La consistance reste la même, ce qui est favor</w:t>
            </w:r>
            <w:r w:rsidR="006E573B" w:rsidRPr="007A390C">
              <w:t>able en milieu hospitalier</w:t>
            </w:r>
            <w:r w:rsidRPr="007A390C">
              <w:t xml:space="preserve">. </w:t>
            </w:r>
          </w:p>
          <w:p w:rsidR="007B4385" w:rsidRPr="007A390C" w:rsidRDefault="007B4385" w:rsidP="007B4385">
            <w:pPr>
              <w:pStyle w:val="Paragraphedeliste"/>
              <w:numPr>
                <w:ilvl w:val="0"/>
                <w:numId w:val="7"/>
              </w:numPr>
            </w:pPr>
            <w:r w:rsidRPr="007A390C">
              <w:t>Néanmoins, il serait important de vérifier la température du four et le temps d’attendre à la chaleur. Nous avons remarqué qu’après 30 minutes au four, la purée avait tendance à cuire et devenir plus solide. Le produit avait également tendance à roussir sur les côtés, alors il faut éviter de brasser trop vigoureusement.</w:t>
            </w:r>
          </w:p>
          <w:p w:rsidR="00394A9E" w:rsidRPr="007A390C" w:rsidRDefault="00394A9E" w:rsidP="00CD068A"/>
          <w:p w:rsidR="00394A9E" w:rsidRPr="007A390C" w:rsidRDefault="00DB76CE" w:rsidP="00CD068A">
            <w:pPr>
              <w:rPr>
                <w:b/>
              </w:rPr>
            </w:pPr>
            <w:r w:rsidRPr="007A390C">
              <w:rPr>
                <w:b/>
              </w:rPr>
              <w:t>Autres commentaires :</w:t>
            </w:r>
          </w:p>
          <w:p w:rsidR="00DB76CE" w:rsidRPr="007A390C" w:rsidRDefault="001A7FB6" w:rsidP="0006688D">
            <w:pPr>
              <w:pStyle w:val="Paragraphedeliste"/>
              <w:rPr>
                <w:b/>
              </w:rPr>
              <w:pPrChange w:id="36" w:author="Stéphanie Ouellet" w:date="2016-04-28T11:39:00Z">
                <w:pPr>
                  <w:pStyle w:val="Paragraphedeliste"/>
                  <w:numPr>
                    <w:numId w:val="5"/>
                  </w:numPr>
                  <w:ind w:hanging="360"/>
                </w:pPr>
              </w:pPrChange>
            </w:pPr>
            <w:r w:rsidRPr="007A390C">
              <w:rPr>
                <w:b/>
              </w:rPr>
              <w:t>L’ajout du coulis facilite le glissement de la purée vers le fond de la gorge</w:t>
            </w:r>
          </w:p>
          <w:p w:rsidR="001A7FB6" w:rsidRPr="007A390C" w:rsidRDefault="007B4385" w:rsidP="0006688D">
            <w:pPr>
              <w:pStyle w:val="Paragraphedeliste"/>
              <w:rPr>
                <w:b/>
              </w:rPr>
              <w:pPrChange w:id="37" w:author="Stéphanie Ouellet" w:date="2016-04-28T11:39:00Z">
                <w:pPr>
                  <w:pStyle w:val="Paragraphedeliste"/>
                  <w:numPr>
                    <w:numId w:val="5"/>
                  </w:numPr>
                  <w:ind w:hanging="360"/>
                </w:pPr>
              </w:pPrChange>
            </w:pPr>
            <w:r w:rsidRPr="007A390C">
              <w:rPr>
                <w:b/>
              </w:rPr>
              <w:t xml:space="preserve">L’acidité du coulis pourrait aider les patients atteints de dysphagie à ce que le produit glisse. </w:t>
            </w:r>
          </w:p>
          <w:p w:rsidR="00DB76CE" w:rsidRPr="007A390C" w:rsidRDefault="00DB76CE" w:rsidP="00CD068A">
            <w:pPr>
              <w:rPr>
                <w:b/>
              </w:rPr>
            </w:pPr>
          </w:p>
        </w:tc>
      </w:tr>
    </w:tbl>
    <w:p w:rsidR="00394A9E" w:rsidRPr="00A17531" w:rsidRDefault="00394A9E" w:rsidP="00394A9E">
      <w:pPr>
        <w:rPr>
          <w:b/>
          <w:sz w:val="24"/>
          <w:szCs w:val="24"/>
        </w:rPr>
        <w:sectPr w:rsidR="00394A9E" w:rsidRPr="00A17531" w:rsidSect="00394A9E">
          <w:headerReference w:type="default" r:id="rId11"/>
          <w:headerReference w:type="first" r:id="rId12"/>
          <w:footerReference w:type="first" r:id="rId13"/>
          <w:pgSz w:w="12240" w:h="15840"/>
          <w:pgMar w:top="-1559" w:right="1185" w:bottom="992" w:left="1134" w:header="425" w:footer="417" w:gutter="0"/>
          <w:cols w:space="708"/>
          <w:titlePg/>
          <w:docGrid w:linePitch="360"/>
        </w:sectPr>
      </w:pPr>
    </w:p>
    <w:p w:rsidR="00394A9E" w:rsidRDefault="00394A9E" w:rsidP="004E6649">
      <w:pPr>
        <w:outlineLvl w:val="0"/>
        <w:rPr>
          <w:b/>
          <w:sz w:val="24"/>
          <w:szCs w:val="24"/>
        </w:rPr>
        <w:sectPr w:rsidR="00394A9E" w:rsidSect="00F45D24">
          <w:footerReference w:type="default" r:id="rId14"/>
          <w:headerReference w:type="first" r:id="rId15"/>
          <w:footerReference w:type="first" r:id="rId16"/>
          <w:pgSz w:w="12240" w:h="15840"/>
          <w:pgMar w:top="-1560" w:right="1185" w:bottom="993" w:left="1134" w:header="425" w:footer="417" w:gutter="0"/>
          <w:cols w:space="708"/>
          <w:titlePg/>
          <w:docGrid w:linePitch="360"/>
        </w:sectPr>
      </w:pPr>
      <w:r w:rsidRPr="00A17531">
        <w:rPr>
          <w:b/>
          <w:sz w:val="24"/>
          <w:szCs w:val="24"/>
        </w:rPr>
        <w:lastRenderedPageBreak/>
        <w:t>S.V.P. veuillez compléter la fiche de l’analyse nutritionnelle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pPr w:leftFromText="141" w:rightFromText="141" w:horzAnchor="margin" w:tblpY="708"/>
        <w:tblW w:w="0" w:type="auto"/>
        <w:tblLayout w:type="fixed"/>
        <w:tblLook w:val="04A0" w:firstRow="1" w:lastRow="0" w:firstColumn="1" w:lastColumn="0" w:noHBand="0" w:noVBand="1"/>
      </w:tblPr>
      <w:tblGrid>
        <w:gridCol w:w="2012"/>
        <w:gridCol w:w="3625"/>
        <w:gridCol w:w="4394"/>
      </w:tblGrid>
      <w:tr w:rsidR="003872D7" w:rsidTr="008C39B9">
        <w:tc>
          <w:tcPr>
            <w:tcW w:w="201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872D7" w:rsidRDefault="003872D7" w:rsidP="008F260E">
            <w:pPr>
              <w:rPr>
                <w:b/>
              </w:rPr>
            </w:pPr>
            <w:r>
              <w:rPr>
                <w:b/>
              </w:rPr>
              <w:t>Valeurs nutritives (si disponibles)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872D7" w:rsidRDefault="005D2F18" w:rsidP="008F260E">
            <w:pPr>
              <w:rPr>
                <w:b/>
              </w:rPr>
            </w:pPr>
            <w:r>
              <w:rPr>
                <w:b/>
              </w:rPr>
              <w:t>Pour une portion de purée de pain doré sans coulis de 150g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872D7" w:rsidRDefault="003872D7" w:rsidP="008F260E">
            <w:pPr>
              <w:rPr>
                <w:b/>
              </w:rPr>
            </w:pPr>
            <w:r>
              <w:rPr>
                <w:b/>
              </w:rPr>
              <w:t>% VQ</w:t>
            </w:r>
          </w:p>
        </w:tc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Default="003872D7" w:rsidP="00CD068A">
            <w:pPr>
              <w:rPr>
                <w:b/>
              </w:rPr>
            </w:pPr>
            <w:r>
              <w:rPr>
                <w:b/>
              </w:rPr>
              <w:t>Calories</w:t>
            </w:r>
          </w:p>
        </w:tc>
        <w:sdt>
          <w:sdtPr>
            <w:rPr>
              <w:b/>
            </w:rPr>
            <w:id w:val="1829011829"/>
          </w:sdtPr>
          <w:sdtContent>
            <w:tc>
              <w:tcPr>
                <w:tcW w:w="3625" w:type="dxa"/>
                <w:vAlign w:val="center"/>
              </w:tcPr>
              <w:p w:rsidR="003872D7" w:rsidRDefault="005D2F18" w:rsidP="005D2F18">
                <w:pPr>
                  <w:rPr>
                    <w:b/>
                  </w:rPr>
                </w:pPr>
                <w:r>
                  <w:rPr>
                    <w:b/>
                  </w:rPr>
                  <w:t xml:space="preserve">420 </w:t>
                </w:r>
                <w:proofErr w:type="spellStart"/>
                <w:proofErr w:type="gramStart"/>
                <w:r>
                  <w:rPr>
                    <w:b/>
                  </w:rPr>
                  <w:t>kCal</w:t>
                </w:r>
                <w:proofErr w:type="spellEnd"/>
                <w:proofErr w:type="gramEnd"/>
              </w:p>
            </w:tc>
          </w:sdtContent>
        </w:sdt>
        <w:sdt>
          <w:sdtPr>
            <w:rPr>
              <w:b/>
            </w:rPr>
            <w:id w:val="-2135556427"/>
            <w:showingPlcHdr/>
          </w:sdtPr>
          <w:sdtContent>
            <w:tc>
              <w:tcPr>
                <w:tcW w:w="4394" w:type="dxa"/>
                <w:vAlign w:val="center"/>
              </w:tcPr>
              <w:p w:rsidR="003872D7" w:rsidRDefault="003872D7" w:rsidP="008F260E">
                <w:pPr>
                  <w:rPr>
                    <w:b/>
                  </w:rPr>
                </w:pPr>
                <w:r w:rsidRPr="008659B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Pr="00A17531" w:rsidRDefault="003872D7" w:rsidP="008F260E">
            <w:pPr>
              <w:rPr>
                <w:b/>
              </w:rPr>
            </w:pPr>
            <w:r w:rsidRPr="00A17531">
              <w:rPr>
                <w:b/>
              </w:rPr>
              <w:t>Lipides</w:t>
            </w:r>
          </w:p>
        </w:tc>
        <w:sdt>
          <w:sdtPr>
            <w:rPr>
              <w:b/>
            </w:rPr>
            <w:id w:val="645098228"/>
          </w:sdtPr>
          <w:sdtContent>
            <w:tc>
              <w:tcPr>
                <w:tcW w:w="3625" w:type="dxa"/>
                <w:vAlign w:val="center"/>
              </w:tcPr>
              <w:p w:rsidR="003872D7" w:rsidRDefault="005D2F18" w:rsidP="005D2F18">
                <w:pPr>
                  <w:rPr>
                    <w:b/>
                  </w:rPr>
                </w:pPr>
                <w:r>
                  <w:rPr>
                    <w:b/>
                  </w:rPr>
                  <w:t>24 g</w:t>
                </w:r>
              </w:p>
            </w:tc>
          </w:sdtContent>
        </w:sdt>
        <w:sdt>
          <w:sdtPr>
            <w:rPr>
              <w:b/>
            </w:rPr>
            <w:id w:val="1797799645"/>
          </w:sdtPr>
          <w:sdtContent>
            <w:tc>
              <w:tcPr>
                <w:tcW w:w="4394" w:type="dxa"/>
                <w:vAlign w:val="center"/>
              </w:tcPr>
              <w:p w:rsidR="003872D7" w:rsidRDefault="005D2F18" w:rsidP="005D2F18">
                <w:pPr>
                  <w:rPr>
                    <w:b/>
                  </w:rPr>
                </w:pPr>
                <w:r>
                  <w:rPr>
                    <w:b/>
                  </w:rPr>
                  <w:t>37 %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Pr="003872D7" w:rsidRDefault="003872D7" w:rsidP="00A17531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Saturés</w:t>
            </w:r>
          </w:p>
        </w:tc>
        <w:sdt>
          <w:sdtPr>
            <w:rPr>
              <w:b/>
            </w:rPr>
            <w:id w:val="-1405133515"/>
          </w:sdtPr>
          <w:sdtContent>
            <w:tc>
              <w:tcPr>
                <w:tcW w:w="3625" w:type="dxa"/>
                <w:vAlign w:val="center"/>
              </w:tcPr>
              <w:p w:rsidR="003872D7" w:rsidRDefault="005D2F18" w:rsidP="005D2F18">
                <w:pPr>
                  <w:rPr>
                    <w:b/>
                  </w:rPr>
                </w:pPr>
                <w:r>
                  <w:rPr>
                    <w:b/>
                  </w:rPr>
                  <w:t>8 g</w:t>
                </w:r>
              </w:p>
            </w:tc>
          </w:sdtContent>
        </w:sdt>
        <w:sdt>
          <w:sdtPr>
            <w:rPr>
              <w:b/>
            </w:rPr>
            <w:id w:val="-828137733"/>
          </w:sdtPr>
          <w:sdtContent>
            <w:tc>
              <w:tcPr>
                <w:tcW w:w="4394" w:type="dxa"/>
                <w:vAlign w:val="center"/>
              </w:tcPr>
              <w:p w:rsidR="003872D7" w:rsidRPr="007A390C" w:rsidRDefault="005D2F18" w:rsidP="005D2F18">
                <w:pPr>
                  <w:rPr>
                    <w:b/>
                  </w:rPr>
                </w:pPr>
                <w:r w:rsidRPr="007A390C">
                  <w:rPr>
                    <w:b/>
                  </w:rPr>
                  <w:t>41 %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Pr="003872D7" w:rsidRDefault="003872D7" w:rsidP="00A17531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ab/>
            </w:r>
            <w:r w:rsidRPr="003872D7">
              <w:rPr>
                <w:b/>
                <w:sz w:val="20"/>
                <w:szCs w:val="20"/>
              </w:rPr>
              <w:t>+ Trans</w:t>
            </w:r>
          </w:p>
        </w:tc>
        <w:sdt>
          <w:sdtPr>
            <w:rPr>
              <w:b/>
            </w:rPr>
            <w:id w:val="29150970"/>
          </w:sdtPr>
          <w:sdtContent>
            <w:tc>
              <w:tcPr>
                <w:tcW w:w="3625" w:type="dxa"/>
                <w:vAlign w:val="center"/>
              </w:tcPr>
              <w:p w:rsidR="003872D7" w:rsidRDefault="005D2F18" w:rsidP="005D2F18">
                <w:pPr>
                  <w:rPr>
                    <w:b/>
                  </w:rPr>
                </w:pPr>
                <w:r>
                  <w:rPr>
                    <w:b/>
                  </w:rPr>
                  <w:t>0,2g</w:t>
                </w:r>
              </w:p>
            </w:tc>
          </w:sdtContent>
        </w:sdt>
        <w:sdt>
          <w:sdtPr>
            <w:rPr>
              <w:b/>
            </w:rPr>
            <w:id w:val="1639613707"/>
            <w:showingPlcHdr/>
          </w:sdtPr>
          <w:sdtContent>
            <w:tc>
              <w:tcPr>
                <w:tcW w:w="4394" w:type="dxa"/>
                <w:vAlign w:val="center"/>
              </w:tcPr>
              <w:p w:rsidR="003872D7" w:rsidRDefault="003872D7" w:rsidP="004843A1">
                <w:pPr>
                  <w:rPr>
                    <w:b/>
                  </w:rPr>
                </w:pPr>
                <w:r w:rsidRPr="008659B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Cholestérol</w:t>
            </w:r>
          </w:p>
        </w:tc>
        <w:sdt>
          <w:sdtPr>
            <w:rPr>
              <w:b/>
            </w:rPr>
            <w:id w:val="513267715"/>
          </w:sdtPr>
          <w:sdtContent>
            <w:tc>
              <w:tcPr>
                <w:tcW w:w="3625" w:type="dxa"/>
                <w:vAlign w:val="center"/>
              </w:tcPr>
              <w:p w:rsidR="003872D7" w:rsidRDefault="005D2F18" w:rsidP="005D2F18">
                <w:pPr>
                  <w:rPr>
                    <w:b/>
                  </w:rPr>
                </w:pPr>
                <w:r>
                  <w:rPr>
                    <w:b/>
                  </w:rPr>
                  <w:t>200 mg</w:t>
                </w:r>
              </w:p>
            </w:tc>
          </w:sdtContent>
        </w:sdt>
        <w:sdt>
          <w:sdtPr>
            <w:rPr>
              <w:b/>
            </w:rPr>
            <w:id w:val="1348291911"/>
            <w:showingPlcHdr/>
          </w:sdtPr>
          <w:sdtContent>
            <w:tc>
              <w:tcPr>
                <w:tcW w:w="4394" w:type="dxa"/>
                <w:vAlign w:val="center"/>
              </w:tcPr>
              <w:p w:rsidR="003872D7" w:rsidRDefault="003872D7" w:rsidP="004843A1">
                <w:pPr>
                  <w:rPr>
                    <w:b/>
                  </w:rPr>
                </w:pPr>
                <w:r w:rsidRPr="008659B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Sodium</w:t>
            </w:r>
          </w:p>
        </w:tc>
        <w:sdt>
          <w:sdtPr>
            <w:rPr>
              <w:b/>
            </w:rPr>
            <w:id w:val="-58250362"/>
          </w:sdtPr>
          <w:sdtContent>
            <w:tc>
              <w:tcPr>
                <w:tcW w:w="3625" w:type="dxa"/>
                <w:vAlign w:val="center"/>
              </w:tcPr>
              <w:p w:rsidR="003872D7" w:rsidRDefault="005D2F18" w:rsidP="005D2F18">
                <w:pPr>
                  <w:rPr>
                    <w:b/>
                  </w:rPr>
                </w:pPr>
                <w:r>
                  <w:rPr>
                    <w:b/>
                  </w:rPr>
                  <w:t>340 mg</w:t>
                </w:r>
              </w:p>
            </w:tc>
          </w:sdtContent>
        </w:sdt>
        <w:sdt>
          <w:sdtPr>
            <w:rPr>
              <w:b/>
            </w:rPr>
            <w:id w:val="-248280030"/>
          </w:sdtPr>
          <w:sdtContent>
            <w:tc>
              <w:tcPr>
                <w:tcW w:w="4394" w:type="dxa"/>
                <w:vAlign w:val="center"/>
              </w:tcPr>
              <w:p w:rsidR="003872D7" w:rsidRDefault="005D2F18" w:rsidP="005D2F18">
                <w:pPr>
                  <w:rPr>
                    <w:b/>
                  </w:rPr>
                </w:pPr>
                <w:r>
                  <w:rPr>
                    <w:b/>
                  </w:rPr>
                  <w:t>14 %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Glucides</w:t>
            </w:r>
          </w:p>
        </w:tc>
        <w:sdt>
          <w:sdtPr>
            <w:rPr>
              <w:b/>
            </w:rPr>
            <w:id w:val="311607140"/>
          </w:sdtPr>
          <w:sdtContent>
            <w:tc>
              <w:tcPr>
                <w:tcW w:w="3625" w:type="dxa"/>
                <w:vAlign w:val="center"/>
              </w:tcPr>
              <w:p w:rsidR="003872D7" w:rsidRDefault="005D2F18" w:rsidP="005D2F18">
                <w:pPr>
                  <w:rPr>
                    <w:b/>
                  </w:rPr>
                </w:pPr>
                <w:r>
                  <w:rPr>
                    <w:b/>
                  </w:rPr>
                  <w:t>40 g</w:t>
                </w:r>
              </w:p>
            </w:tc>
          </w:sdtContent>
        </w:sdt>
        <w:sdt>
          <w:sdtPr>
            <w:rPr>
              <w:b/>
            </w:rPr>
            <w:id w:val="-1269923031"/>
          </w:sdtPr>
          <w:sdtContent>
            <w:tc>
              <w:tcPr>
                <w:tcW w:w="4394" w:type="dxa"/>
                <w:vAlign w:val="center"/>
              </w:tcPr>
              <w:p w:rsidR="003872D7" w:rsidRDefault="005D2F18" w:rsidP="005D2F18">
                <w:pPr>
                  <w:rPr>
                    <w:b/>
                  </w:rPr>
                </w:pPr>
                <w:r>
                  <w:rPr>
                    <w:b/>
                  </w:rPr>
                  <w:t>13 %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Pr="003872D7" w:rsidRDefault="003872D7" w:rsidP="00A17531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3872D7">
              <w:rPr>
                <w:b/>
                <w:sz w:val="20"/>
                <w:szCs w:val="20"/>
              </w:rPr>
              <w:tab/>
              <w:t>Fibres</w:t>
            </w:r>
          </w:p>
        </w:tc>
        <w:sdt>
          <w:sdtPr>
            <w:rPr>
              <w:b/>
            </w:rPr>
            <w:id w:val="-932975854"/>
          </w:sdtPr>
          <w:sdtContent>
            <w:tc>
              <w:tcPr>
                <w:tcW w:w="3625" w:type="dxa"/>
                <w:vAlign w:val="center"/>
              </w:tcPr>
              <w:p w:rsidR="003872D7" w:rsidRDefault="005D2F18" w:rsidP="005D2F18">
                <w:pPr>
                  <w:rPr>
                    <w:b/>
                  </w:rPr>
                </w:pPr>
                <w:r>
                  <w:rPr>
                    <w:b/>
                  </w:rPr>
                  <w:t>1 g</w:t>
                </w:r>
              </w:p>
            </w:tc>
          </w:sdtContent>
        </w:sdt>
        <w:sdt>
          <w:sdtPr>
            <w:rPr>
              <w:b/>
            </w:rPr>
            <w:id w:val="933397508"/>
          </w:sdtPr>
          <w:sdtContent>
            <w:tc>
              <w:tcPr>
                <w:tcW w:w="4394" w:type="dxa"/>
                <w:vAlign w:val="center"/>
              </w:tcPr>
              <w:p w:rsidR="003872D7" w:rsidRDefault="005D2F18" w:rsidP="005D2F18">
                <w:pPr>
                  <w:rPr>
                    <w:b/>
                  </w:rPr>
                </w:pPr>
                <w:r>
                  <w:rPr>
                    <w:b/>
                  </w:rPr>
                  <w:t>4 %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Pr="003872D7" w:rsidRDefault="003872D7" w:rsidP="00A17531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3872D7">
              <w:rPr>
                <w:b/>
                <w:sz w:val="20"/>
                <w:szCs w:val="20"/>
              </w:rPr>
              <w:tab/>
              <w:t>Sucres</w:t>
            </w:r>
          </w:p>
        </w:tc>
        <w:sdt>
          <w:sdtPr>
            <w:rPr>
              <w:b/>
            </w:rPr>
            <w:id w:val="-801382675"/>
          </w:sdtPr>
          <w:sdtContent>
            <w:tc>
              <w:tcPr>
                <w:tcW w:w="3625" w:type="dxa"/>
                <w:vAlign w:val="center"/>
              </w:tcPr>
              <w:p w:rsidR="003872D7" w:rsidRDefault="005D2F18" w:rsidP="005D2F18">
                <w:pPr>
                  <w:rPr>
                    <w:b/>
                  </w:rPr>
                </w:pPr>
                <w:r>
                  <w:rPr>
                    <w:b/>
                  </w:rPr>
                  <w:t>22 g</w:t>
                </w:r>
              </w:p>
            </w:tc>
          </w:sdtContent>
        </w:sdt>
        <w:sdt>
          <w:sdtPr>
            <w:rPr>
              <w:b/>
            </w:rPr>
            <w:id w:val="-1860507217"/>
            <w:showingPlcHdr/>
          </w:sdtPr>
          <w:sdtContent>
            <w:tc>
              <w:tcPr>
                <w:tcW w:w="4394" w:type="dxa"/>
                <w:vAlign w:val="center"/>
              </w:tcPr>
              <w:p w:rsidR="003872D7" w:rsidRDefault="003872D7" w:rsidP="004843A1">
                <w:pPr>
                  <w:rPr>
                    <w:b/>
                  </w:rPr>
                </w:pPr>
                <w:r w:rsidRPr="008659B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Protéines</w:t>
            </w:r>
          </w:p>
        </w:tc>
        <w:sdt>
          <w:sdtPr>
            <w:rPr>
              <w:b/>
            </w:rPr>
            <w:id w:val="-1393499826"/>
          </w:sdtPr>
          <w:sdtContent>
            <w:tc>
              <w:tcPr>
                <w:tcW w:w="3625" w:type="dxa"/>
                <w:vAlign w:val="center"/>
              </w:tcPr>
              <w:p w:rsidR="003872D7" w:rsidRDefault="005D2F18" w:rsidP="005D2F18">
                <w:pPr>
                  <w:rPr>
                    <w:b/>
                  </w:rPr>
                </w:pPr>
                <w:r>
                  <w:rPr>
                    <w:b/>
                  </w:rPr>
                  <w:t>11 g</w:t>
                </w:r>
              </w:p>
            </w:tc>
          </w:sdtContent>
        </w:sdt>
        <w:sdt>
          <w:sdtPr>
            <w:rPr>
              <w:b/>
            </w:rPr>
            <w:id w:val="-370234081"/>
            <w:showingPlcHdr/>
          </w:sdtPr>
          <w:sdtContent>
            <w:tc>
              <w:tcPr>
                <w:tcW w:w="4394" w:type="dxa"/>
                <w:vAlign w:val="center"/>
              </w:tcPr>
              <w:p w:rsidR="003872D7" w:rsidRDefault="003872D7" w:rsidP="004843A1">
                <w:pPr>
                  <w:rPr>
                    <w:b/>
                  </w:rPr>
                </w:pPr>
                <w:r w:rsidRPr="008659B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Vitamine A</w:t>
            </w:r>
          </w:p>
        </w:tc>
        <w:sdt>
          <w:sdtPr>
            <w:rPr>
              <w:b/>
            </w:rPr>
            <w:id w:val="-1755658911"/>
            <w:showingPlcHdr/>
          </w:sdtPr>
          <w:sdtContent>
            <w:tc>
              <w:tcPr>
                <w:tcW w:w="3625" w:type="dxa"/>
                <w:vAlign w:val="center"/>
              </w:tcPr>
              <w:p w:rsidR="003872D7" w:rsidRDefault="003872D7" w:rsidP="004843A1">
                <w:pPr>
                  <w:rPr>
                    <w:b/>
                  </w:rPr>
                </w:pPr>
                <w:r w:rsidRPr="008659B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808080"/>
            </w:rPr>
            <w:id w:val="-1830973421"/>
          </w:sdtPr>
          <w:sdtContent>
            <w:tc>
              <w:tcPr>
                <w:tcW w:w="4394" w:type="dxa"/>
                <w:vAlign w:val="center"/>
              </w:tcPr>
              <w:p w:rsidR="003872D7" w:rsidRDefault="005D2F18" w:rsidP="005D2F18">
                <w:pPr>
                  <w:rPr>
                    <w:b/>
                  </w:rPr>
                </w:pPr>
                <w:r>
                  <w:rPr>
                    <w:b/>
                  </w:rPr>
                  <w:t>20 %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Vitamine C</w:t>
            </w:r>
          </w:p>
        </w:tc>
        <w:sdt>
          <w:sdtPr>
            <w:rPr>
              <w:b/>
            </w:rPr>
            <w:id w:val="-184448578"/>
            <w:showingPlcHdr/>
          </w:sdtPr>
          <w:sdtContent>
            <w:tc>
              <w:tcPr>
                <w:tcW w:w="3625" w:type="dxa"/>
                <w:vAlign w:val="center"/>
              </w:tcPr>
              <w:p w:rsidR="003872D7" w:rsidRDefault="003872D7" w:rsidP="004843A1">
                <w:pPr>
                  <w:rPr>
                    <w:b/>
                  </w:rPr>
                </w:pPr>
                <w:r w:rsidRPr="00774A0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808080"/>
            </w:rPr>
            <w:id w:val="1240909496"/>
          </w:sdtPr>
          <w:sdtContent>
            <w:tc>
              <w:tcPr>
                <w:tcW w:w="4394" w:type="dxa"/>
                <w:vAlign w:val="center"/>
              </w:tcPr>
              <w:p w:rsidR="003872D7" w:rsidRDefault="005D2F18" w:rsidP="005D2F18">
                <w:pPr>
                  <w:rPr>
                    <w:b/>
                  </w:rPr>
                </w:pPr>
                <w:r>
                  <w:rPr>
                    <w:b/>
                  </w:rPr>
                  <w:t>2 %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Calcium</w:t>
            </w:r>
          </w:p>
        </w:tc>
        <w:sdt>
          <w:sdtPr>
            <w:rPr>
              <w:b/>
            </w:rPr>
            <w:id w:val="-1543817461"/>
            <w:showingPlcHdr/>
          </w:sdtPr>
          <w:sdtContent>
            <w:tc>
              <w:tcPr>
                <w:tcW w:w="3625" w:type="dxa"/>
                <w:vAlign w:val="center"/>
              </w:tcPr>
              <w:p w:rsidR="003872D7" w:rsidRDefault="003872D7" w:rsidP="004843A1">
                <w:pPr>
                  <w:rPr>
                    <w:b/>
                  </w:rPr>
                </w:pPr>
                <w:r w:rsidRPr="00774A0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808080"/>
            </w:rPr>
            <w:id w:val="-91787449"/>
          </w:sdtPr>
          <w:sdtContent>
            <w:tc>
              <w:tcPr>
                <w:tcW w:w="4394" w:type="dxa"/>
                <w:vAlign w:val="center"/>
              </w:tcPr>
              <w:p w:rsidR="003872D7" w:rsidRDefault="005D2F18" w:rsidP="005D2F18">
                <w:pPr>
                  <w:rPr>
                    <w:b/>
                  </w:rPr>
                </w:pPr>
                <w:r>
                  <w:rPr>
                    <w:b/>
                  </w:rPr>
                  <w:t>20 %</w:t>
                </w:r>
              </w:p>
            </w:tc>
          </w:sdtContent>
        </w:sdt>
      </w:tr>
      <w:tr w:rsidR="003872D7" w:rsidTr="008C39B9">
        <w:trPr>
          <w:trHeight w:val="397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3872D7" w:rsidRDefault="003872D7" w:rsidP="004843A1">
            <w:pPr>
              <w:rPr>
                <w:b/>
              </w:rPr>
            </w:pPr>
            <w:r>
              <w:rPr>
                <w:b/>
              </w:rPr>
              <w:t>Fer</w:t>
            </w:r>
          </w:p>
        </w:tc>
        <w:sdt>
          <w:sdtPr>
            <w:rPr>
              <w:b/>
            </w:rPr>
            <w:id w:val="-14776620"/>
            <w:showingPlcHdr/>
          </w:sdtPr>
          <w:sdtContent>
            <w:tc>
              <w:tcPr>
                <w:tcW w:w="3625" w:type="dxa"/>
                <w:vAlign w:val="center"/>
              </w:tcPr>
              <w:p w:rsidR="003872D7" w:rsidRDefault="003872D7" w:rsidP="004843A1">
                <w:pPr>
                  <w:rPr>
                    <w:b/>
                  </w:rPr>
                </w:pPr>
                <w:r w:rsidRPr="00774A0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808080"/>
            </w:rPr>
            <w:id w:val="1264957144"/>
          </w:sdtPr>
          <w:sdtContent>
            <w:tc>
              <w:tcPr>
                <w:tcW w:w="4394" w:type="dxa"/>
                <w:vAlign w:val="center"/>
              </w:tcPr>
              <w:p w:rsidR="003872D7" w:rsidRDefault="005D2F18" w:rsidP="005D2F18">
                <w:pPr>
                  <w:rPr>
                    <w:b/>
                  </w:rPr>
                </w:pPr>
                <w:r>
                  <w:rPr>
                    <w:b/>
                  </w:rPr>
                  <w:t>15 %</w:t>
                </w:r>
              </w:p>
            </w:tc>
          </w:sdtContent>
        </w:sdt>
      </w:tr>
    </w:tbl>
    <w:p w:rsidR="004502BA" w:rsidRDefault="004502BA" w:rsidP="004502BA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:rsidR="00394A9E" w:rsidRDefault="00394A9E" w:rsidP="00394A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4A9E" w:rsidRDefault="00394A9E" w:rsidP="004E6649">
      <w:pPr>
        <w:outlineLvl w:val="0"/>
        <w:rPr>
          <w:b/>
          <w:sz w:val="28"/>
          <w:szCs w:val="28"/>
        </w:rPr>
      </w:pPr>
      <w:r w:rsidRPr="004502BA">
        <w:rPr>
          <w:b/>
          <w:sz w:val="28"/>
          <w:szCs w:val="28"/>
        </w:rPr>
        <w:lastRenderedPageBreak/>
        <w:t>Formulaire d’évaluation rhéologique des aliments servis à la clientèle dysphagique</w:t>
      </w:r>
    </w:p>
    <w:p w:rsidR="004502BA" w:rsidRPr="004502BA" w:rsidRDefault="004502BA" w:rsidP="004502BA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:rsidR="00331635" w:rsidRPr="004502BA" w:rsidRDefault="00A61860" w:rsidP="004502BA">
      <w:pPr>
        <w:pStyle w:val="Paragraphedeliste"/>
        <w:numPr>
          <w:ilvl w:val="0"/>
          <w:numId w:val="3"/>
        </w:numPr>
        <w:spacing w:after="0"/>
        <w:ind w:left="284" w:hanging="426"/>
        <w:rPr>
          <w:rFonts w:ascii="Arial" w:hAnsi="Arial" w:cs="Arial"/>
          <w:b/>
          <w:color w:val="33CC33"/>
          <w:sz w:val="28"/>
          <w:szCs w:val="28"/>
        </w:rPr>
      </w:pPr>
      <w:r w:rsidRPr="004502BA">
        <w:rPr>
          <w:rFonts w:ascii="Arial" w:hAnsi="Arial" w:cs="Arial"/>
          <w:b/>
          <w:color w:val="33CC33"/>
          <w:sz w:val="28"/>
          <w:szCs w:val="28"/>
        </w:rPr>
        <w:t xml:space="preserve">Observation à température de service </w:t>
      </w:r>
    </w:p>
    <w:p w:rsidR="00A61860" w:rsidRPr="00055871" w:rsidRDefault="00A61860" w:rsidP="00055871">
      <w:pPr>
        <w:jc w:val="both"/>
        <w:rPr>
          <w:b/>
          <w:sz w:val="16"/>
          <w:szCs w:val="16"/>
        </w:rPr>
      </w:pPr>
    </w:p>
    <w:p w:rsidR="00FD4809" w:rsidRPr="00055871" w:rsidRDefault="00FD4809" w:rsidP="00331635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58"/>
      </w:tblGrid>
      <w:tr w:rsidR="002C4988" w:rsidTr="004502BA">
        <w:trPr>
          <w:trHeight w:val="340"/>
        </w:trPr>
        <w:tc>
          <w:tcPr>
            <w:tcW w:w="10061" w:type="dxa"/>
            <w:gridSpan w:val="2"/>
            <w:vAlign w:val="bottom"/>
          </w:tcPr>
          <w:p w:rsidR="002C4988" w:rsidRDefault="002C4988" w:rsidP="00F3469C">
            <w:pPr>
              <w:tabs>
                <w:tab w:val="left" w:pos="2410"/>
              </w:tabs>
              <w:spacing w:after="60"/>
            </w:pPr>
            <w:r w:rsidRPr="00A61860">
              <w:rPr>
                <w:b/>
              </w:rPr>
              <w:t>Présence de synérèse</w:t>
            </w:r>
            <w:r w:rsidR="001B2263">
              <w:rPr>
                <w:b/>
              </w:rPr>
              <w:t> :</w:t>
            </w:r>
            <w:r w:rsidR="00C85A16">
              <w:rPr>
                <w:b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951750606"/>
              </w:sdtPr>
              <w:sdtContent>
                <w:r w:rsidR="004502B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2C4988" w:rsidTr="004502BA">
        <w:trPr>
          <w:trHeight w:val="283"/>
        </w:trPr>
        <w:tc>
          <w:tcPr>
            <w:tcW w:w="10061" w:type="dxa"/>
            <w:gridSpan w:val="2"/>
          </w:tcPr>
          <w:p w:rsidR="002C4988" w:rsidRDefault="002C4988" w:rsidP="00F3469C">
            <w:pPr>
              <w:tabs>
                <w:tab w:val="left" w:pos="2410"/>
              </w:tabs>
              <w:spacing w:before="60" w:after="60"/>
            </w:pPr>
            <w:r w:rsidRPr="00A61860">
              <w:rPr>
                <w:b/>
              </w:rPr>
              <w:t>Grosseur des particules</w:t>
            </w:r>
            <w:r w:rsidR="001B2263">
              <w:rPr>
                <w:b/>
              </w:rPr>
              <w:t> :</w:t>
            </w:r>
            <w:r w:rsidR="00045AE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2371529"/>
                <w:showingPlcHdr/>
              </w:sdtPr>
              <w:sdtContent>
                <w:r w:rsidR="001B2263" w:rsidRPr="008659BE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1B2263">
              <w:rPr>
                <w:b/>
              </w:rPr>
              <w:t xml:space="preserve"> </w:t>
            </w:r>
            <w:r w:rsidRPr="00A61860">
              <w:rPr>
                <w:b/>
              </w:rPr>
              <w:t>mm de diamètre</w:t>
            </w:r>
          </w:p>
        </w:tc>
      </w:tr>
      <w:tr w:rsidR="003E5619" w:rsidTr="004502BA">
        <w:trPr>
          <w:trHeight w:val="283"/>
        </w:trPr>
        <w:tc>
          <w:tcPr>
            <w:tcW w:w="4503" w:type="dxa"/>
          </w:tcPr>
          <w:p w:rsidR="003E5619" w:rsidRDefault="003E5619" w:rsidP="00C85A16">
            <w:pPr>
              <w:tabs>
                <w:tab w:val="left" w:pos="2410"/>
              </w:tabs>
            </w:pPr>
            <w:r w:rsidRPr="00A61860">
              <w:rPr>
                <w:b/>
              </w:rPr>
              <w:t>Homogénéité</w:t>
            </w:r>
            <w:r>
              <w:rPr>
                <w:b/>
              </w:rPr>
              <w:t> :</w:t>
            </w:r>
            <w:r w:rsidR="00C85A16">
              <w:rPr>
                <w:b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1802564643"/>
              </w:sdtPr>
              <w:sdtContent>
                <w:r w:rsidR="005D2F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5558" w:type="dxa"/>
          </w:tcPr>
          <w:p w:rsidR="003E5619" w:rsidRDefault="00C85A16" w:rsidP="00C85A16">
            <w:pPr>
              <w:tabs>
                <w:tab w:val="left" w:pos="2694"/>
              </w:tabs>
            </w:pPr>
            <w:r>
              <w:rPr>
                <w:b/>
              </w:rPr>
              <w:t xml:space="preserve">Hétérogénéité : </w:t>
            </w:r>
            <w:sdt>
              <w:sdtPr>
                <w:rPr>
                  <w:b/>
                  <w:sz w:val="32"/>
                  <w:szCs w:val="32"/>
                </w:rPr>
                <w:id w:val="-440451915"/>
              </w:sdtPr>
              <w:sdtContent>
                <w:r w:rsidRPr="004502B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C85A16" w:rsidTr="004502BA">
        <w:trPr>
          <w:trHeight w:val="283"/>
        </w:trPr>
        <w:tc>
          <w:tcPr>
            <w:tcW w:w="4503" w:type="dxa"/>
          </w:tcPr>
          <w:p w:rsidR="00C85A16" w:rsidRDefault="00C85A16" w:rsidP="00C85A16">
            <w:pPr>
              <w:tabs>
                <w:tab w:val="left" w:pos="2410"/>
              </w:tabs>
            </w:pPr>
            <w:r w:rsidRPr="00A61860">
              <w:rPr>
                <w:b/>
              </w:rPr>
              <w:t>Purée lisse</w:t>
            </w:r>
            <w:r>
              <w:rPr>
                <w:b/>
              </w:rPr>
              <w:t xml:space="preserve"> : </w:t>
            </w:r>
            <w:sdt>
              <w:sdtPr>
                <w:rPr>
                  <w:b/>
                  <w:sz w:val="32"/>
                  <w:szCs w:val="32"/>
                </w:rPr>
                <w:id w:val="-1076513765"/>
              </w:sdtPr>
              <w:sdtContent>
                <w:r w:rsidR="005D2F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5558" w:type="dxa"/>
          </w:tcPr>
          <w:p w:rsidR="00C85A16" w:rsidRDefault="00C85A16" w:rsidP="00C85A16">
            <w:pPr>
              <w:tabs>
                <w:tab w:val="left" w:pos="2694"/>
              </w:tabs>
            </w:pPr>
            <w:r w:rsidRPr="00A61860">
              <w:rPr>
                <w:b/>
              </w:rPr>
              <w:t>Purée texturée</w:t>
            </w:r>
            <w:r>
              <w:rPr>
                <w:b/>
              </w:rPr>
              <w:t> </w:t>
            </w:r>
            <w:proofErr w:type="gramStart"/>
            <w:r>
              <w:rPr>
                <w:b/>
              </w:rPr>
              <w:t>:  </w:t>
            </w:r>
            <w:proofErr w:type="gramEnd"/>
            <w:sdt>
              <w:sdtPr>
                <w:rPr>
                  <w:b/>
                  <w:sz w:val="32"/>
                  <w:szCs w:val="32"/>
                </w:rPr>
                <w:id w:val="1478029460"/>
              </w:sdtPr>
              <w:sdtContent>
                <w:r w:rsidRPr="004502B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C85A16" w:rsidTr="004502BA">
        <w:trPr>
          <w:trHeight w:val="283"/>
        </w:trPr>
        <w:tc>
          <w:tcPr>
            <w:tcW w:w="4503" w:type="dxa"/>
          </w:tcPr>
          <w:p w:rsidR="00C85A16" w:rsidRDefault="00C85A16" w:rsidP="00C85A16">
            <w:pPr>
              <w:tabs>
                <w:tab w:val="left" w:pos="2410"/>
              </w:tabs>
            </w:pPr>
            <w:r w:rsidRPr="00A61860">
              <w:rPr>
                <w:b/>
              </w:rPr>
              <w:t xml:space="preserve">Texture </w:t>
            </w:r>
            <w:proofErr w:type="spellStart"/>
            <w:r w:rsidRPr="00A61860">
              <w:rPr>
                <w:b/>
              </w:rPr>
              <w:t>monophase</w:t>
            </w:r>
            <w:proofErr w:type="spellEnd"/>
            <w:r>
              <w:rPr>
                <w:b/>
              </w:rPr>
              <w:t> :</w:t>
            </w:r>
            <w:r w:rsidRPr="004502BA">
              <w:rPr>
                <w:b/>
                <w:sz w:val="32"/>
                <w:szCs w:val="32"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-1313949753"/>
              </w:sdtPr>
              <w:sdtContent>
                <w:r w:rsidR="005D2F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5558" w:type="dxa"/>
          </w:tcPr>
          <w:p w:rsidR="00C85A16" w:rsidRDefault="00C85A16" w:rsidP="00C85A16">
            <w:pPr>
              <w:tabs>
                <w:tab w:val="left" w:pos="2694"/>
              </w:tabs>
            </w:pPr>
            <w:r>
              <w:rPr>
                <w:b/>
              </w:rPr>
              <w:t xml:space="preserve">Textures </w:t>
            </w:r>
            <w:proofErr w:type="spellStart"/>
            <w:r>
              <w:rPr>
                <w:b/>
              </w:rPr>
              <w:t>multiphases</w:t>
            </w:r>
            <w:proofErr w:type="spellEnd"/>
            <w:r>
              <w:rPr>
                <w:b/>
              </w:rPr>
              <w:t> </w:t>
            </w:r>
            <w:r w:rsidRPr="004502BA">
              <w:rPr>
                <w:b/>
                <w:sz w:val="32"/>
                <w:szCs w:val="32"/>
              </w:rPr>
              <w:t xml:space="preserve">: </w:t>
            </w:r>
            <w:sdt>
              <w:sdtPr>
                <w:rPr>
                  <w:b/>
                  <w:sz w:val="32"/>
                  <w:szCs w:val="32"/>
                </w:rPr>
                <w:id w:val="-474840351"/>
              </w:sdtPr>
              <w:sdtContent>
                <w:r w:rsidRPr="004502B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331635" w:rsidRPr="004502BA" w:rsidRDefault="00331635" w:rsidP="004502BA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:rsidR="004502BA" w:rsidRPr="004502BA" w:rsidRDefault="004502BA" w:rsidP="004502BA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:rsidR="00331635" w:rsidRPr="00C85A16" w:rsidRDefault="00A61860" w:rsidP="004502BA">
      <w:pPr>
        <w:pStyle w:val="Paragraphedeliste"/>
        <w:numPr>
          <w:ilvl w:val="0"/>
          <w:numId w:val="3"/>
        </w:numPr>
        <w:spacing w:after="0"/>
        <w:ind w:left="284" w:hanging="426"/>
        <w:rPr>
          <w:rFonts w:ascii="Arial" w:hAnsi="Arial" w:cs="Arial"/>
          <w:b/>
          <w:color w:val="33CC33"/>
          <w:sz w:val="28"/>
          <w:szCs w:val="28"/>
        </w:rPr>
      </w:pPr>
      <w:r w:rsidRPr="00C85A16">
        <w:rPr>
          <w:rFonts w:ascii="Arial" w:hAnsi="Arial" w:cs="Arial"/>
          <w:b/>
          <w:color w:val="33CC33"/>
          <w:sz w:val="28"/>
          <w:szCs w:val="28"/>
        </w:rPr>
        <w:t>Évaluation des textures à température de service</w:t>
      </w:r>
    </w:p>
    <w:p w:rsidR="00331635" w:rsidRPr="007B024D" w:rsidRDefault="00331635" w:rsidP="007B024D">
      <w:pPr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1638"/>
        <w:gridCol w:w="1647"/>
        <w:gridCol w:w="1504"/>
        <w:gridCol w:w="1732"/>
        <w:gridCol w:w="1662"/>
      </w:tblGrid>
      <w:tr w:rsidR="00382800" w:rsidTr="00382800">
        <w:tc>
          <w:tcPr>
            <w:tcW w:w="1738" w:type="dxa"/>
          </w:tcPr>
          <w:p w:rsidR="00382800" w:rsidRDefault="00382800" w:rsidP="002C4988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382800" w:rsidRDefault="00382800" w:rsidP="00331635">
            <w:pPr>
              <w:jc w:val="center"/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Très faible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382800" w:rsidRDefault="00382800" w:rsidP="00331635">
            <w:pPr>
              <w:jc w:val="center"/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Faible</w:t>
            </w:r>
          </w:p>
        </w:tc>
        <w:tc>
          <w:tcPr>
            <w:tcW w:w="1504" w:type="dxa"/>
            <w:shd w:val="clear" w:color="auto" w:fill="FFFFFF" w:themeFill="background1"/>
          </w:tcPr>
          <w:p w:rsidR="00382800" w:rsidRPr="00A61860" w:rsidRDefault="00382800" w:rsidP="00331635">
            <w:pPr>
              <w:jc w:val="center"/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:rsidR="00382800" w:rsidRDefault="00382800" w:rsidP="00331635">
            <w:pPr>
              <w:jc w:val="center"/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Modérée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382800" w:rsidRDefault="00382800" w:rsidP="00331635">
            <w:pPr>
              <w:jc w:val="center"/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Élevée</w:t>
            </w:r>
          </w:p>
        </w:tc>
      </w:tr>
      <w:tr w:rsidR="00382800" w:rsidTr="00382800">
        <w:tc>
          <w:tcPr>
            <w:tcW w:w="1738" w:type="dxa"/>
            <w:shd w:val="clear" w:color="auto" w:fill="FFFFFF" w:themeFill="background1"/>
            <w:vAlign w:val="center"/>
          </w:tcPr>
          <w:p w:rsidR="00382800" w:rsidRDefault="00382800" w:rsidP="00331635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Fermeté</w:t>
            </w:r>
          </w:p>
        </w:tc>
        <w:sdt>
          <w:sdtPr>
            <w:rPr>
              <w:b/>
              <w:sz w:val="32"/>
              <w:szCs w:val="32"/>
            </w:rPr>
            <w:id w:val="185801783"/>
          </w:sdtPr>
          <w:sdtContent>
            <w:tc>
              <w:tcPr>
                <w:tcW w:w="1638" w:type="dxa"/>
                <w:vAlign w:val="center"/>
              </w:tcPr>
              <w:p w:rsidR="00382800" w:rsidRDefault="0038280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175028275"/>
          </w:sdtPr>
          <w:sdtContent>
            <w:tc>
              <w:tcPr>
                <w:tcW w:w="1647" w:type="dxa"/>
                <w:vAlign w:val="center"/>
              </w:tcPr>
              <w:p w:rsidR="00382800" w:rsidRDefault="0038280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504" w:type="dxa"/>
          </w:tcPr>
          <w:p w:rsidR="00382800" w:rsidRDefault="00382800" w:rsidP="001B2263">
            <w:pPr>
              <w:jc w:val="center"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812147456"/>
          </w:sdtPr>
          <w:sdtContent>
            <w:tc>
              <w:tcPr>
                <w:tcW w:w="1732" w:type="dxa"/>
                <w:vAlign w:val="center"/>
              </w:tcPr>
              <w:p w:rsidR="00382800" w:rsidRDefault="0038280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017274947"/>
          </w:sdtPr>
          <w:sdtContent>
            <w:tc>
              <w:tcPr>
                <w:tcW w:w="1662" w:type="dxa"/>
                <w:vAlign w:val="center"/>
              </w:tcPr>
              <w:p w:rsidR="00382800" w:rsidRDefault="0038280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82800" w:rsidTr="00382800">
        <w:tc>
          <w:tcPr>
            <w:tcW w:w="1738" w:type="dxa"/>
            <w:shd w:val="clear" w:color="auto" w:fill="FFFFFF" w:themeFill="background1"/>
            <w:vAlign w:val="center"/>
          </w:tcPr>
          <w:p w:rsidR="00382800" w:rsidRDefault="00382800" w:rsidP="00331635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Adhésion</w:t>
            </w:r>
          </w:p>
        </w:tc>
        <w:tc>
          <w:tcPr>
            <w:tcW w:w="1638" w:type="dxa"/>
            <w:vMerge w:val="restart"/>
            <w:vAlign w:val="center"/>
          </w:tcPr>
          <w:p w:rsidR="00382800" w:rsidRDefault="00382800" w:rsidP="001B2263">
            <w:pPr>
              <w:jc w:val="center"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32545923"/>
          </w:sdtPr>
          <w:sdtContent>
            <w:tc>
              <w:tcPr>
                <w:tcW w:w="1647" w:type="dxa"/>
                <w:vAlign w:val="center"/>
              </w:tcPr>
              <w:p w:rsidR="00382800" w:rsidRDefault="0038280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819397471"/>
          </w:sdtPr>
          <w:sdtContent>
            <w:tc>
              <w:tcPr>
                <w:tcW w:w="1504" w:type="dxa"/>
              </w:tcPr>
              <w:p w:rsidR="00382800" w:rsidRDefault="0038280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527477966"/>
          </w:sdtPr>
          <w:sdtContent>
            <w:tc>
              <w:tcPr>
                <w:tcW w:w="1732" w:type="dxa"/>
                <w:vAlign w:val="center"/>
              </w:tcPr>
              <w:p w:rsidR="00382800" w:rsidRDefault="0038280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697229852"/>
          </w:sdtPr>
          <w:sdtContent>
            <w:tc>
              <w:tcPr>
                <w:tcW w:w="1662" w:type="dxa"/>
                <w:vAlign w:val="center"/>
              </w:tcPr>
              <w:p w:rsidR="00382800" w:rsidRDefault="0038280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82800" w:rsidTr="00382800">
        <w:tc>
          <w:tcPr>
            <w:tcW w:w="1738" w:type="dxa"/>
            <w:shd w:val="clear" w:color="auto" w:fill="FFFFFF" w:themeFill="background1"/>
            <w:vAlign w:val="center"/>
          </w:tcPr>
          <w:p w:rsidR="00382800" w:rsidRDefault="00382800" w:rsidP="00331635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Cohésion</w:t>
            </w:r>
          </w:p>
        </w:tc>
        <w:tc>
          <w:tcPr>
            <w:tcW w:w="1638" w:type="dxa"/>
            <w:vMerge/>
            <w:vAlign w:val="center"/>
          </w:tcPr>
          <w:p w:rsidR="00382800" w:rsidRDefault="00382800" w:rsidP="001B2263">
            <w:pPr>
              <w:jc w:val="center"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-1628303336"/>
          </w:sdtPr>
          <w:sdtContent>
            <w:tc>
              <w:tcPr>
                <w:tcW w:w="1647" w:type="dxa"/>
                <w:vAlign w:val="center"/>
              </w:tcPr>
              <w:p w:rsidR="00382800" w:rsidRDefault="0038280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2066482225"/>
          </w:sdtPr>
          <w:sdtContent>
            <w:tc>
              <w:tcPr>
                <w:tcW w:w="1504" w:type="dxa"/>
              </w:tcPr>
              <w:p w:rsidR="00382800" w:rsidRDefault="0038280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148897963"/>
          </w:sdtPr>
          <w:sdtContent>
            <w:tc>
              <w:tcPr>
                <w:tcW w:w="1732" w:type="dxa"/>
                <w:vAlign w:val="center"/>
              </w:tcPr>
              <w:p w:rsidR="00382800" w:rsidRDefault="0038280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233969820"/>
          </w:sdtPr>
          <w:sdtContent>
            <w:tc>
              <w:tcPr>
                <w:tcW w:w="1662" w:type="dxa"/>
                <w:vAlign w:val="center"/>
              </w:tcPr>
              <w:p w:rsidR="00382800" w:rsidRDefault="0038280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82800" w:rsidTr="00382800">
        <w:tc>
          <w:tcPr>
            <w:tcW w:w="1738" w:type="dxa"/>
            <w:shd w:val="clear" w:color="auto" w:fill="FFFFFF" w:themeFill="background1"/>
            <w:vAlign w:val="center"/>
          </w:tcPr>
          <w:p w:rsidR="00382800" w:rsidRDefault="00382800" w:rsidP="00331635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Élasticité</w:t>
            </w:r>
          </w:p>
        </w:tc>
        <w:tc>
          <w:tcPr>
            <w:tcW w:w="1638" w:type="dxa"/>
            <w:vMerge/>
            <w:vAlign w:val="center"/>
          </w:tcPr>
          <w:p w:rsidR="00382800" w:rsidRDefault="00382800" w:rsidP="001B2263">
            <w:pPr>
              <w:jc w:val="center"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-526871334"/>
          </w:sdtPr>
          <w:sdtContent>
            <w:tc>
              <w:tcPr>
                <w:tcW w:w="1647" w:type="dxa"/>
                <w:vAlign w:val="center"/>
              </w:tcPr>
              <w:p w:rsidR="00382800" w:rsidRDefault="0038280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504" w:type="dxa"/>
          </w:tcPr>
          <w:p w:rsidR="00382800" w:rsidRDefault="00382800" w:rsidP="001B2263">
            <w:pPr>
              <w:jc w:val="center"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-979461190"/>
          </w:sdtPr>
          <w:sdtContent>
            <w:tc>
              <w:tcPr>
                <w:tcW w:w="1732" w:type="dxa"/>
                <w:vAlign w:val="center"/>
              </w:tcPr>
              <w:p w:rsidR="00382800" w:rsidRDefault="0038280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592004295"/>
          </w:sdtPr>
          <w:sdtContent>
            <w:tc>
              <w:tcPr>
                <w:tcW w:w="1662" w:type="dxa"/>
                <w:vAlign w:val="center"/>
              </w:tcPr>
              <w:p w:rsidR="00382800" w:rsidRDefault="0038280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331635" w:rsidRPr="004502BA" w:rsidRDefault="00331635" w:rsidP="004502BA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:rsidR="004502BA" w:rsidRPr="004502BA" w:rsidRDefault="004502BA" w:rsidP="004502BA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:rsidR="00C85A16" w:rsidRPr="00C85A16" w:rsidRDefault="00C85A16" w:rsidP="004502BA">
      <w:pPr>
        <w:pStyle w:val="Paragraphedeliste"/>
        <w:numPr>
          <w:ilvl w:val="0"/>
          <w:numId w:val="3"/>
        </w:numPr>
        <w:spacing w:after="0"/>
        <w:ind w:left="284" w:hanging="426"/>
        <w:rPr>
          <w:rFonts w:ascii="Arial" w:hAnsi="Arial" w:cs="Arial"/>
          <w:b/>
          <w:color w:val="33CC33"/>
          <w:sz w:val="28"/>
          <w:szCs w:val="28"/>
        </w:rPr>
      </w:pPr>
      <w:r w:rsidRPr="00C85A16">
        <w:rPr>
          <w:rFonts w:ascii="Arial" w:hAnsi="Arial" w:cs="Arial"/>
          <w:b/>
          <w:color w:val="33CC33"/>
          <w:sz w:val="28"/>
          <w:szCs w:val="28"/>
        </w:rPr>
        <w:t xml:space="preserve">L’aliment est </w:t>
      </w:r>
      <w:proofErr w:type="spellStart"/>
      <w:r w:rsidRPr="00C85A16">
        <w:rPr>
          <w:rFonts w:ascii="Arial" w:hAnsi="Arial" w:cs="Arial"/>
          <w:b/>
          <w:color w:val="33CC33"/>
          <w:sz w:val="28"/>
          <w:szCs w:val="28"/>
        </w:rPr>
        <w:t>organoleptiquement</w:t>
      </w:r>
      <w:proofErr w:type="spellEnd"/>
    </w:p>
    <w:p w:rsidR="00C85A16" w:rsidRPr="007B024D" w:rsidRDefault="00C85A16" w:rsidP="007B024D">
      <w:pPr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4"/>
        <w:gridCol w:w="1608"/>
        <w:gridCol w:w="1608"/>
        <w:gridCol w:w="1609"/>
        <w:gridCol w:w="1609"/>
        <w:gridCol w:w="1609"/>
      </w:tblGrid>
      <w:tr w:rsidR="00C85A16" w:rsidTr="004502BA">
        <w:trPr>
          <w:jc w:val="right"/>
        </w:trPr>
        <w:tc>
          <w:tcPr>
            <w:tcW w:w="2097" w:type="dxa"/>
            <w:shd w:val="clear" w:color="auto" w:fill="FFFFFF" w:themeFill="background1"/>
          </w:tcPr>
          <w:p w:rsidR="00C85A16" w:rsidRPr="00A61860" w:rsidRDefault="00C85A16" w:rsidP="00FE08C8">
            <w:pPr>
              <w:jc w:val="center"/>
              <w:rPr>
                <w:b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C85A16" w:rsidRPr="00FE08C8" w:rsidRDefault="00C85A16" w:rsidP="00FE08C8">
            <w:pPr>
              <w:jc w:val="center"/>
              <w:rPr>
                <w:b/>
              </w:rPr>
            </w:pPr>
            <w:r w:rsidRPr="00A61860">
              <w:rPr>
                <w:b/>
              </w:rPr>
              <w:t>Excellent</w:t>
            </w:r>
          </w:p>
        </w:tc>
        <w:tc>
          <w:tcPr>
            <w:tcW w:w="1609" w:type="dxa"/>
            <w:shd w:val="clear" w:color="auto" w:fill="FFFFFF" w:themeFill="background1"/>
          </w:tcPr>
          <w:p w:rsidR="00C85A16" w:rsidRPr="00FE08C8" w:rsidRDefault="00C85A16" w:rsidP="00FE08C8">
            <w:pPr>
              <w:jc w:val="center"/>
              <w:rPr>
                <w:b/>
              </w:rPr>
            </w:pPr>
            <w:r w:rsidRPr="00A61860">
              <w:rPr>
                <w:b/>
              </w:rPr>
              <w:t>Bon</w:t>
            </w:r>
          </w:p>
        </w:tc>
        <w:tc>
          <w:tcPr>
            <w:tcW w:w="1609" w:type="dxa"/>
            <w:shd w:val="clear" w:color="auto" w:fill="FFFFFF" w:themeFill="background1"/>
          </w:tcPr>
          <w:p w:rsidR="00C85A16" w:rsidRPr="00FE08C8" w:rsidRDefault="00C85A16" w:rsidP="00FE08C8">
            <w:pPr>
              <w:jc w:val="center"/>
              <w:rPr>
                <w:b/>
              </w:rPr>
            </w:pPr>
            <w:r w:rsidRPr="00A61860">
              <w:rPr>
                <w:b/>
              </w:rPr>
              <w:t>Acceptable</w:t>
            </w:r>
          </w:p>
        </w:tc>
        <w:tc>
          <w:tcPr>
            <w:tcW w:w="1609" w:type="dxa"/>
            <w:shd w:val="clear" w:color="auto" w:fill="FFFFFF" w:themeFill="background1"/>
          </w:tcPr>
          <w:p w:rsidR="00C85A16" w:rsidRPr="00FE08C8" w:rsidRDefault="00C85A16" w:rsidP="00FE08C8">
            <w:pPr>
              <w:jc w:val="center"/>
              <w:rPr>
                <w:b/>
              </w:rPr>
            </w:pPr>
            <w:r w:rsidRPr="00A61860">
              <w:rPr>
                <w:b/>
              </w:rPr>
              <w:t>Passable</w:t>
            </w:r>
          </w:p>
        </w:tc>
        <w:tc>
          <w:tcPr>
            <w:tcW w:w="1609" w:type="dxa"/>
            <w:shd w:val="clear" w:color="auto" w:fill="FFFFFF" w:themeFill="background1"/>
          </w:tcPr>
          <w:p w:rsidR="00C85A16" w:rsidRPr="00A61860" w:rsidRDefault="00C85A16" w:rsidP="00FE08C8">
            <w:pPr>
              <w:jc w:val="center"/>
              <w:rPr>
                <w:b/>
              </w:rPr>
            </w:pPr>
            <w:r w:rsidRPr="00A61860">
              <w:rPr>
                <w:b/>
              </w:rPr>
              <w:t>Médiocre</w:t>
            </w:r>
          </w:p>
        </w:tc>
      </w:tr>
      <w:tr w:rsidR="00C85A16" w:rsidTr="004502BA">
        <w:trPr>
          <w:jc w:val="right"/>
        </w:trPr>
        <w:tc>
          <w:tcPr>
            <w:tcW w:w="2097" w:type="dxa"/>
            <w:shd w:val="clear" w:color="auto" w:fill="FFFFFF" w:themeFill="background1"/>
            <w:vAlign w:val="center"/>
          </w:tcPr>
          <w:p w:rsidR="00C85A16" w:rsidRDefault="00C85A16" w:rsidP="004502BA">
            <w:pPr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315699662"/>
          </w:sdtPr>
          <w:sdtContent>
            <w:tc>
              <w:tcPr>
                <w:tcW w:w="1608" w:type="dxa"/>
                <w:shd w:val="clear" w:color="auto" w:fill="FFFFFF" w:themeFill="background1"/>
                <w:vAlign w:val="center"/>
              </w:tcPr>
              <w:p w:rsidR="00C85A16" w:rsidRDefault="00382800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20398135"/>
          </w:sdtPr>
          <w:sdtContent>
            <w:tc>
              <w:tcPr>
                <w:tcW w:w="1609" w:type="dxa"/>
                <w:shd w:val="clear" w:color="auto" w:fill="FFFFFF" w:themeFill="background1"/>
                <w:vAlign w:val="center"/>
              </w:tcPr>
              <w:p w:rsidR="00C85A16" w:rsidRDefault="00C85A16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336695880"/>
          </w:sdtPr>
          <w:sdtContent>
            <w:tc>
              <w:tcPr>
                <w:tcW w:w="1609" w:type="dxa"/>
                <w:shd w:val="clear" w:color="auto" w:fill="FFFFFF" w:themeFill="background1"/>
                <w:vAlign w:val="center"/>
              </w:tcPr>
              <w:p w:rsidR="00C85A16" w:rsidRDefault="00C85A16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2140839468"/>
          </w:sdtPr>
          <w:sdtContent>
            <w:tc>
              <w:tcPr>
                <w:tcW w:w="1609" w:type="dxa"/>
                <w:shd w:val="clear" w:color="auto" w:fill="FFFFFF" w:themeFill="background1"/>
                <w:vAlign w:val="center"/>
              </w:tcPr>
              <w:p w:rsidR="00C85A16" w:rsidRDefault="00C85A16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684095187"/>
          </w:sdtPr>
          <w:sdtContent>
            <w:tc>
              <w:tcPr>
                <w:tcW w:w="1609" w:type="dxa"/>
                <w:shd w:val="clear" w:color="auto" w:fill="FFFFFF" w:themeFill="background1"/>
                <w:vAlign w:val="center"/>
              </w:tcPr>
              <w:p w:rsidR="00C85A16" w:rsidRDefault="00C85A16" w:rsidP="001B2263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E520DF" w:rsidRPr="004502BA" w:rsidRDefault="00E520DF" w:rsidP="00E520DF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>C</w:t>
      </w:r>
      <w:r w:rsidRPr="00E520DF">
        <w:rPr>
          <w:b/>
        </w:rPr>
        <w:t>ommentaires</w:t>
      </w:r>
      <w:r>
        <w:rPr>
          <w:b/>
        </w:rPr>
        <w:t xml:space="preserve"> : </w:t>
      </w:r>
    </w:p>
    <w:p w:rsidR="004502BA" w:rsidRPr="004502BA" w:rsidRDefault="004502BA" w:rsidP="004502BA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:rsidR="00E520DF" w:rsidRDefault="00E520DF" w:rsidP="007B024D">
      <w:pPr>
        <w:spacing w:after="0"/>
        <w:rPr>
          <w:b/>
          <w:sz w:val="16"/>
          <w:szCs w:val="16"/>
        </w:rPr>
      </w:pPr>
    </w:p>
    <w:p w:rsidR="007B024D" w:rsidRPr="007B024D" w:rsidRDefault="007B024D" w:rsidP="007B024D">
      <w:pPr>
        <w:spacing w:after="0"/>
        <w:rPr>
          <w:b/>
          <w:sz w:val="16"/>
          <w:szCs w:val="16"/>
        </w:rPr>
      </w:pPr>
    </w:p>
    <w:p w:rsidR="007B024D" w:rsidRDefault="007B024D" w:rsidP="007B024D">
      <w:pPr>
        <w:spacing w:after="0"/>
        <w:rPr>
          <w:b/>
          <w:sz w:val="28"/>
          <w:szCs w:val="28"/>
        </w:rPr>
        <w:sectPr w:rsidR="007B024D" w:rsidSect="00394A9E">
          <w:headerReference w:type="default" r:id="rId17"/>
          <w:type w:val="continuous"/>
          <w:pgSz w:w="12240" w:h="15840"/>
          <w:pgMar w:top="-1560" w:right="1185" w:bottom="993" w:left="1134" w:header="425" w:footer="417" w:gutter="0"/>
          <w:cols w:space="708"/>
          <w:titlePg/>
          <w:docGrid w:linePitch="360"/>
        </w:sectPr>
      </w:pPr>
    </w:p>
    <w:p w:rsidR="0019076B" w:rsidRPr="0019076B" w:rsidRDefault="0006688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pict>
          <v:rect id="_x0000_i1027" style="width:0;height:1.5pt" o:hralign="center" o:hrstd="t" o:hr="t" fillcolor="#a0a0a0" stroked="f"/>
        </w:pict>
      </w:r>
    </w:p>
    <w:p w:rsidR="0019076B" w:rsidRPr="00167E1E" w:rsidRDefault="00286A78" w:rsidP="004E6649">
      <w:pPr>
        <w:outlineLvl w:val="0"/>
        <w:rPr>
          <w:b/>
          <w:sz w:val="28"/>
          <w:szCs w:val="28"/>
        </w:rPr>
      </w:pPr>
      <w:r w:rsidRPr="00167E1E">
        <w:rPr>
          <w:b/>
          <w:sz w:val="28"/>
          <w:szCs w:val="28"/>
        </w:rPr>
        <w:t>Veuillez i</w:t>
      </w:r>
      <w:r w:rsidR="0019076B" w:rsidRPr="00167E1E">
        <w:rPr>
          <w:b/>
          <w:sz w:val="28"/>
          <w:szCs w:val="28"/>
        </w:rPr>
        <w:t>nsérer la photo de votre plat dans le cadre ci-dessous :</w:t>
      </w:r>
    </w:p>
    <w:p w:rsidR="0019076B" w:rsidRPr="0019076B" w:rsidRDefault="0006688D">
      <w:pPr>
        <w:rPr>
          <w:b/>
          <w:sz w:val="24"/>
          <w:szCs w:val="24"/>
        </w:rPr>
      </w:pPr>
      <w:r>
        <w:rPr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19076B" w:rsidRDefault="0019076B">
      <w:pPr>
        <w:rPr>
          <w:b/>
        </w:rPr>
      </w:pPr>
    </w:p>
    <w:p w:rsidR="0019076B" w:rsidRDefault="0006688D">
      <w:pPr>
        <w:rPr>
          <w:b/>
        </w:rPr>
      </w:pPr>
      <w:r>
        <w:rPr>
          <w:b/>
          <w:noProof/>
          <w:lang w:eastAsia="fr-CA"/>
        </w:rPr>
        <w:pict>
          <v:roundrect id="AutoShape 11" o:spid="_x0000_s1026" style="position:absolute;margin-left:94.8pt;margin-top:203.4pt;width:450.2pt;height:273.5pt;z-index:251659264;visibility:visible;mso-position-horizontal-relative:page;mso-position-vertical-relative:page;v-text-anchor:middle" arcsize="105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" o:allowincell="f" fillcolor="#dbe5f1 [660]" strokecolor="#4f81bd [3204]" strokeweight="3pt">
            <v:textbox>
              <w:txbxContent>
                <w:sdt>
                  <w:sdtPr>
                    <w:rPr>
                      <w:i/>
                      <w:iCs/>
                      <w:sz w:val="28"/>
                      <w:szCs w:val="28"/>
                    </w:rPr>
                    <w:id w:val="932790226"/>
                    <w:showingPlcHdr/>
                    <w:picture/>
                  </w:sdtPr>
                  <w:sdtContent>
                    <w:p w:rsidR="0006688D" w:rsidRDefault="0006688D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noProof/>
                          <w:sz w:val="28"/>
                          <w:szCs w:val="28"/>
                          <w:lang w:eastAsia="fr-CA"/>
                        </w:rPr>
                        <w:drawing>
                          <wp:inline distT="0" distB="0" distL="0" distR="0">
                            <wp:extent cx="4907280" cy="3130512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0879" cy="315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type="square" anchorx="page" anchory="page"/>
          </v:roundrect>
        </w:pict>
      </w:r>
    </w:p>
    <w:p w:rsidR="0019076B" w:rsidRDefault="004E6649">
      <w:pPr>
        <w:rPr>
          <w:b/>
        </w:rPr>
      </w:pPr>
      <w:r>
        <w:rPr>
          <w:b/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3559810</wp:posOffset>
            </wp:positionH>
            <wp:positionV relativeFrom="margin">
              <wp:posOffset>1868805</wp:posOffset>
            </wp:positionV>
            <wp:extent cx="1947545" cy="2932430"/>
            <wp:effectExtent l="0" t="0" r="8255" b="0"/>
            <wp:wrapSquare wrapText="bothSides"/>
            <wp:docPr id="3" name="Image 3" descr="../../../Desktop/Photo%20purée%20coulis/DSC_0123_F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/../../Desktop/Photo%20purée%20coulis/DSC_0123_Foto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1273810</wp:posOffset>
            </wp:positionH>
            <wp:positionV relativeFrom="margin">
              <wp:posOffset>1866900</wp:posOffset>
            </wp:positionV>
            <wp:extent cx="1971040" cy="2967990"/>
            <wp:effectExtent l="0" t="0" r="10160" b="3810"/>
            <wp:wrapSquare wrapText="bothSides"/>
            <wp:docPr id="2" name="Image 2" descr="../../../Desktop/Photo%20purée%20coulis/DSC_0117_Fotor_F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Desktop/Photo%20purée%20coulis/DSC_0117_Fotor_Foto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76B" w:rsidRDefault="0019076B">
      <w:pPr>
        <w:rPr>
          <w:b/>
        </w:rPr>
      </w:pPr>
    </w:p>
    <w:p w:rsidR="0019076B" w:rsidRDefault="0019076B">
      <w:pPr>
        <w:rPr>
          <w:b/>
        </w:rPr>
      </w:pPr>
    </w:p>
    <w:p w:rsidR="0019076B" w:rsidRDefault="0019076B">
      <w:pPr>
        <w:rPr>
          <w:b/>
        </w:rPr>
      </w:pPr>
    </w:p>
    <w:p w:rsidR="0019076B" w:rsidRDefault="0019076B">
      <w:pPr>
        <w:rPr>
          <w:b/>
        </w:rPr>
      </w:pPr>
    </w:p>
    <w:p w:rsidR="0019076B" w:rsidRDefault="0019076B">
      <w:pPr>
        <w:rPr>
          <w:b/>
        </w:rPr>
      </w:pPr>
    </w:p>
    <w:p w:rsidR="0019076B" w:rsidRDefault="0019076B">
      <w:pPr>
        <w:rPr>
          <w:b/>
        </w:rPr>
      </w:pPr>
    </w:p>
    <w:p w:rsidR="0019076B" w:rsidRDefault="0019076B">
      <w:pPr>
        <w:rPr>
          <w:b/>
        </w:rPr>
      </w:pPr>
    </w:p>
    <w:p w:rsidR="0019076B" w:rsidRDefault="0019076B">
      <w:pPr>
        <w:rPr>
          <w:b/>
        </w:rPr>
      </w:pPr>
    </w:p>
    <w:p w:rsidR="0019076B" w:rsidRDefault="0019076B">
      <w:pPr>
        <w:rPr>
          <w:b/>
        </w:rPr>
      </w:pPr>
    </w:p>
    <w:p w:rsidR="0019076B" w:rsidRDefault="0019076B">
      <w:pPr>
        <w:rPr>
          <w:b/>
        </w:rPr>
      </w:pPr>
    </w:p>
    <w:p w:rsidR="00D56A59" w:rsidRDefault="004E6649" w:rsidP="00B63099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b/>
        </w:rPr>
        <w:t xml:space="preserve">*Si vous désirez obtenir les photos en grandeur originale, veuillez nous contacter. </w:t>
      </w:r>
    </w:p>
    <w:sectPr w:rsidR="00D56A59" w:rsidSect="00F45D24">
      <w:pgSz w:w="12240" w:h="15840"/>
      <w:pgMar w:top="-1560" w:right="1185" w:bottom="993" w:left="1134" w:header="425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AA" w:rsidRDefault="00BF3FAA" w:rsidP="003B183C">
      <w:pPr>
        <w:spacing w:after="0" w:line="240" w:lineRule="auto"/>
      </w:pPr>
      <w:r>
        <w:separator/>
      </w:r>
    </w:p>
  </w:endnote>
  <w:endnote w:type="continuationSeparator" w:id="0">
    <w:p w:rsidR="00BF3FAA" w:rsidRDefault="00BF3FAA" w:rsidP="003B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8D" w:rsidRDefault="0006688D" w:rsidP="002B23FB">
    <w:pPr>
      <w:pStyle w:val="Pieddepage"/>
      <w:tabs>
        <w:tab w:val="clear" w:pos="4320"/>
        <w:tab w:val="clear" w:pos="8640"/>
        <w:tab w:val="left" w:pos="3828"/>
        <w:tab w:val="right" w:pos="10065"/>
      </w:tabs>
      <w:ind w:left="708" w:hanging="708"/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8D" w:rsidRPr="00084482" w:rsidRDefault="0006688D" w:rsidP="0008448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8D" w:rsidRPr="002B23FB" w:rsidRDefault="0006688D" w:rsidP="002B23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AA" w:rsidRDefault="00BF3FAA" w:rsidP="003B183C">
      <w:pPr>
        <w:spacing w:after="0" w:line="240" w:lineRule="auto"/>
      </w:pPr>
      <w:r>
        <w:separator/>
      </w:r>
    </w:p>
  </w:footnote>
  <w:footnote w:type="continuationSeparator" w:id="0">
    <w:p w:rsidR="00BF3FAA" w:rsidRDefault="00BF3FAA" w:rsidP="003B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8D" w:rsidRPr="00E27840" w:rsidRDefault="0006688D" w:rsidP="00E27840">
    <w:pPr>
      <w:pStyle w:val="En-tte"/>
      <w:jc w:val="right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8D" w:rsidRDefault="0006688D" w:rsidP="00356DD3">
    <w:pPr>
      <w:pStyle w:val="En-tte"/>
      <w:tabs>
        <w:tab w:val="clear" w:pos="8640"/>
        <w:tab w:val="right" w:pos="9923"/>
      </w:tabs>
      <w:ind w:left="-142" w:right="-142" w:firstLine="4253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8D" w:rsidRPr="004502BA" w:rsidRDefault="0006688D" w:rsidP="004502BA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8D" w:rsidRPr="00E520DF" w:rsidRDefault="0006688D" w:rsidP="00E520D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7F3"/>
    <w:multiLevelType w:val="hybridMultilevel"/>
    <w:tmpl w:val="78E2FF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740DF"/>
    <w:multiLevelType w:val="hybridMultilevel"/>
    <w:tmpl w:val="F05A4A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7082"/>
    <w:multiLevelType w:val="hybridMultilevel"/>
    <w:tmpl w:val="07B274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A1D44"/>
    <w:multiLevelType w:val="hybridMultilevel"/>
    <w:tmpl w:val="428422BE"/>
    <w:lvl w:ilvl="0" w:tplc="B4689E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36DBD"/>
    <w:multiLevelType w:val="hybridMultilevel"/>
    <w:tmpl w:val="13749D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62F5A"/>
    <w:multiLevelType w:val="hybridMultilevel"/>
    <w:tmpl w:val="9DC629F2"/>
    <w:lvl w:ilvl="0" w:tplc="876257C6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5446D"/>
    <w:multiLevelType w:val="hybridMultilevel"/>
    <w:tmpl w:val="89ECA9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22B42"/>
    <w:multiLevelType w:val="hybridMultilevel"/>
    <w:tmpl w:val="83582C92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83C"/>
    <w:rsid w:val="00000DDF"/>
    <w:rsid w:val="0000297D"/>
    <w:rsid w:val="000114A9"/>
    <w:rsid w:val="000238AA"/>
    <w:rsid w:val="000275A1"/>
    <w:rsid w:val="00045AE9"/>
    <w:rsid w:val="00055871"/>
    <w:rsid w:val="00056436"/>
    <w:rsid w:val="0006688D"/>
    <w:rsid w:val="00084482"/>
    <w:rsid w:val="00090E70"/>
    <w:rsid w:val="000A6C10"/>
    <w:rsid w:val="000B52D3"/>
    <w:rsid w:val="000C2E34"/>
    <w:rsid w:val="000D5D32"/>
    <w:rsid w:val="00126411"/>
    <w:rsid w:val="00140B70"/>
    <w:rsid w:val="00147CF8"/>
    <w:rsid w:val="0016540E"/>
    <w:rsid w:val="00165D3F"/>
    <w:rsid w:val="00167E1E"/>
    <w:rsid w:val="0019076B"/>
    <w:rsid w:val="001A7FB6"/>
    <w:rsid w:val="001B2263"/>
    <w:rsid w:val="001C320D"/>
    <w:rsid w:val="001D09A8"/>
    <w:rsid w:val="001E6057"/>
    <w:rsid w:val="001F228C"/>
    <w:rsid w:val="00236316"/>
    <w:rsid w:val="00247208"/>
    <w:rsid w:val="00256EE7"/>
    <w:rsid w:val="002608D8"/>
    <w:rsid w:val="00265FD4"/>
    <w:rsid w:val="00286A78"/>
    <w:rsid w:val="0028761B"/>
    <w:rsid w:val="002B23FB"/>
    <w:rsid w:val="002C4988"/>
    <w:rsid w:val="00301287"/>
    <w:rsid w:val="00306FC0"/>
    <w:rsid w:val="00331635"/>
    <w:rsid w:val="00340CEC"/>
    <w:rsid w:val="00354C4D"/>
    <w:rsid w:val="00356DD3"/>
    <w:rsid w:val="003719AC"/>
    <w:rsid w:val="00380382"/>
    <w:rsid w:val="00382800"/>
    <w:rsid w:val="00383126"/>
    <w:rsid w:val="003839D9"/>
    <w:rsid w:val="003872D7"/>
    <w:rsid w:val="00394A9E"/>
    <w:rsid w:val="003B16B1"/>
    <w:rsid w:val="003B183C"/>
    <w:rsid w:val="003C047E"/>
    <w:rsid w:val="003C55E0"/>
    <w:rsid w:val="003E5619"/>
    <w:rsid w:val="003E7876"/>
    <w:rsid w:val="003F360D"/>
    <w:rsid w:val="004043A5"/>
    <w:rsid w:val="00413295"/>
    <w:rsid w:val="0042423D"/>
    <w:rsid w:val="00445EFF"/>
    <w:rsid w:val="004502BA"/>
    <w:rsid w:val="00452F57"/>
    <w:rsid w:val="00453BF2"/>
    <w:rsid w:val="00456CB2"/>
    <w:rsid w:val="00481C9C"/>
    <w:rsid w:val="004843A1"/>
    <w:rsid w:val="00495692"/>
    <w:rsid w:val="004A1126"/>
    <w:rsid w:val="004B1523"/>
    <w:rsid w:val="004C33C1"/>
    <w:rsid w:val="004D79F3"/>
    <w:rsid w:val="004E6649"/>
    <w:rsid w:val="004F49FB"/>
    <w:rsid w:val="00501B13"/>
    <w:rsid w:val="005023F8"/>
    <w:rsid w:val="00537E8C"/>
    <w:rsid w:val="005466C3"/>
    <w:rsid w:val="00565F0A"/>
    <w:rsid w:val="00575FF1"/>
    <w:rsid w:val="00595F46"/>
    <w:rsid w:val="005D2F18"/>
    <w:rsid w:val="005F4EB4"/>
    <w:rsid w:val="00625D97"/>
    <w:rsid w:val="00665C08"/>
    <w:rsid w:val="00695BE7"/>
    <w:rsid w:val="006A4D5D"/>
    <w:rsid w:val="006E573B"/>
    <w:rsid w:val="0070767B"/>
    <w:rsid w:val="007137EF"/>
    <w:rsid w:val="00714B8C"/>
    <w:rsid w:val="00716D20"/>
    <w:rsid w:val="00732E32"/>
    <w:rsid w:val="007826A3"/>
    <w:rsid w:val="007A390C"/>
    <w:rsid w:val="007B024D"/>
    <w:rsid w:val="007B4385"/>
    <w:rsid w:val="007C60FD"/>
    <w:rsid w:val="007C7714"/>
    <w:rsid w:val="008236BC"/>
    <w:rsid w:val="00846F72"/>
    <w:rsid w:val="00852044"/>
    <w:rsid w:val="0085259A"/>
    <w:rsid w:val="008B6749"/>
    <w:rsid w:val="008C39B9"/>
    <w:rsid w:val="008F260E"/>
    <w:rsid w:val="00906BAF"/>
    <w:rsid w:val="00910556"/>
    <w:rsid w:val="0094122C"/>
    <w:rsid w:val="0094172B"/>
    <w:rsid w:val="009513BC"/>
    <w:rsid w:val="009972A0"/>
    <w:rsid w:val="00A17531"/>
    <w:rsid w:val="00A25EF2"/>
    <w:rsid w:val="00A37BCD"/>
    <w:rsid w:val="00A61860"/>
    <w:rsid w:val="00A834DA"/>
    <w:rsid w:val="00A8590F"/>
    <w:rsid w:val="00AB0CB3"/>
    <w:rsid w:val="00AF446F"/>
    <w:rsid w:val="00B00649"/>
    <w:rsid w:val="00B047FE"/>
    <w:rsid w:val="00B42FD1"/>
    <w:rsid w:val="00B63099"/>
    <w:rsid w:val="00B67D43"/>
    <w:rsid w:val="00B70C0A"/>
    <w:rsid w:val="00B8649B"/>
    <w:rsid w:val="00BA55FF"/>
    <w:rsid w:val="00BC30F2"/>
    <w:rsid w:val="00BF3FAA"/>
    <w:rsid w:val="00C30F22"/>
    <w:rsid w:val="00C32219"/>
    <w:rsid w:val="00C43523"/>
    <w:rsid w:val="00C71A46"/>
    <w:rsid w:val="00C85A16"/>
    <w:rsid w:val="00CD068A"/>
    <w:rsid w:val="00CE1C07"/>
    <w:rsid w:val="00CE4C5F"/>
    <w:rsid w:val="00D227E9"/>
    <w:rsid w:val="00D2368E"/>
    <w:rsid w:val="00D3728E"/>
    <w:rsid w:val="00D4547D"/>
    <w:rsid w:val="00D56A59"/>
    <w:rsid w:val="00D8185D"/>
    <w:rsid w:val="00D8211D"/>
    <w:rsid w:val="00DB750D"/>
    <w:rsid w:val="00DB76CE"/>
    <w:rsid w:val="00DD2459"/>
    <w:rsid w:val="00DE7FEF"/>
    <w:rsid w:val="00E05466"/>
    <w:rsid w:val="00E27840"/>
    <w:rsid w:val="00E43C7B"/>
    <w:rsid w:val="00E520DF"/>
    <w:rsid w:val="00E60B75"/>
    <w:rsid w:val="00E62EFD"/>
    <w:rsid w:val="00EC2C1D"/>
    <w:rsid w:val="00EE2DAE"/>
    <w:rsid w:val="00F0341A"/>
    <w:rsid w:val="00F05176"/>
    <w:rsid w:val="00F16908"/>
    <w:rsid w:val="00F3469C"/>
    <w:rsid w:val="00F45D24"/>
    <w:rsid w:val="00F64E05"/>
    <w:rsid w:val="00F9652D"/>
    <w:rsid w:val="00F9724D"/>
    <w:rsid w:val="00FD4809"/>
    <w:rsid w:val="00FE08C8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2B"/>
  </w:style>
  <w:style w:type="paragraph" w:styleId="Titre1">
    <w:name w:val="heading 1"/>
    <w:basedOn w:val="Normal"/>
    <w:next w:val="Normal"/>
    <w:link w:val="Titre1Car"/>
    <w:uiPriority w:val="9"/>
    <w:qFormat/>
    <w:rsid w:val="00716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6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18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83C"/>
  </w:style>
  <w:style w:type="paragraph" w:styleId="Pieddepage">
    <w:name w:val="footer"/>
    <w:basedOn w:val="Normal"/>
    <w:link w:val="PieddepageCar"/>
    <w:uiPriority w:val="99"/>
    <w:unhideWhenUsed/>
    <w:rsid w:val="003B18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83C"/>
  </w:style>
  <w:style w:type="table" w:styleId="Grilledutableau">
    <w:name w:val="Table Grid"/>
    <w:basedOn w:val="TableauNormal"/>
    <w:uiPriority w:val="59"/>
    <w:rsid w:val="004C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3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122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42FD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71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16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25EF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0674"/>
    <w:rPr>
      <w:color w:val="800080" w:themeColor="followed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E66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E664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s://www.ricardocuisine.com/recettes/5766-sauce-aux-bleuets-super-facile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Pureequecestbon.fsaa.ulaval.ca" TargetMode="Externa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45F0442BE44EA9BB7F8D1C9C249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3215E-EE81-4A9E-9B1D-F95387EE8BA9}"/>
      </w:docPartPr>
      <w:docPartBody>
        <w:p w:rsidR="00444DED" w:rsidRDefault="00444DED" w:rsidP="00444DED">
          <w:pPr>
            <w:pStyle w:val="9A45F0442BE44EA9BB7F8D1C9C2499377"/>
          </w:pPr>
          <w:r w:rsidRPr="00C230D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286AEE97444DB3B06B3231004F6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876B0-BE77-46E7-AC6D-9F667C6BD756}"/>
      </w:docPartPr>
      <w:docPartBody>
        <w:p w:rsidR="00444DED" w:rsidRDefault="00444DED" w:rsidP="00444DED">
          <w:pPr>
            <w:pStyle w:val="C6286AEE97444DB3B06B3231004F69B07"/>
          </w:pPr>
          <w:r w:rsidRPr="00C230D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35CBA3C6214EBC906168E5D83F0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8DC11-0B2C-4151-9DF7-729D9FE5F53F}"/>
      </w:docPartPr>
      <w:docPartBody>
        <w:p w:rsidR="00631E98" w:rsidRDefault="008E0237" w:rsidP="008E0237">
          <w:pPr>
            <w:pStyle w:val="5635CBA3C6214EBC906168E5D83F095E"/>
          </w:pPr>
          <w:r w:rsidRPr="00C230D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D015D2376D42C7B464D42D83A08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CE448-7412-4947-A3E8-D209EA81C2CF}"/>
      </w:docPartPr>
      <w:docPartBody>
        <w:p w:rsidR="00631E98" w:rsidRDefault="008E0237" w:rsidP="008E0237">
          <w:pPr>
            <w:pStyle w:val="E6D015D2376D42C7B464D42D83A0856D"/>
          </w:pPr>
          <w:r w:rsidRPr="00C230D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70FF7774BB4BFB808D0C80E8A91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51185-B5CA-4647-A658-BED947D1AFBE}"/>
      </w:docPartPr>
      <w:docPartBody>
        <w:p w:rsidR="00431D69" w:rsidRDefault="007257A1" w:rsidP="007257A1">
          <w:pPr>
            <w:pStyle w:val="1770FF7774BB4BFB808D0C80E8A91C4B"/>
          </w:pPr>
          <w:r w:rsidRPr="00C230D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499755B21A4A2D94FF890959224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9DD70-A2CD-41F3-9F87-C97D0EEF14D7}"/>
      </w:docPartPr>
      <w:docPartBody>
        <w:p w:rsidR="00431D69" w:rsidRDefault="007257A1" w:rsidP="007257A1">
          <w:pPr>
            <w:pStyle w:val="AF499755B21A4A2D94FF890959224E1D"/>
          </w:pPr>
          <w:r w:rsidRPr="00C230D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1025"/>
    <w:rsid w:val="001338D7"/>
    <w:rsid w:val="00271A10"/>
    <w:rsid w:val="002E4380"/>
    <w:rsid w:val="00300D06"/>
    <w:rsid w:val="00431D69"/>
    <w:rsid w:val="00444DED"/>
    <w:rsid w:val="004A492E"/>
    <w:rsid w:val="005060B9"/>
    <w:rsid w:val="0053776C"/>
    <w:rsid w:val="00631E98"/>
    <w:rsid w:val="006E1292"/>
    <w:rsid w:val="007257A1"/>
    <w:rsid w:val="007624BE"/>
    <w:rsid w:val="008E0237"/>
    <w:rsid w:val="00951025"/>
    <w:rsid w:val="009A1D48"/>
    <w:rsid w:val="00A76447"/>
    <w:rsid w:val="00BB2D94"/>
    <w:rsid w:val="00BE7BDD"/>
    <w:rsid w:val="00E47108"/>
    <w:rsid w:val="00EC35E1"/>
    <w:rsid w:val="00EF0E40"/>
    <w:rsid w:val="00F5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57A1"/>
    <w:rPr>
      <w:color w:val="808080"/>
    </w:rPr>
  </w:style>
  <w:style w:type="paragraph" w:customStyle="1" w:styleId="D996ABC9C37048E583F7E66565DDF7BF">
    <w:name w:val="D996ABC9C37048E583F7E66565DDF7BF"/>
    <w:rsid w:val="00951025"/>
  </w:style>
  <w:style w:type="paragraph" w:customStyle="1" w:styleId="B28AF411AEA248D3B29AD723CFE5FC71">
    <w:name w:val="B28AF411AEA248D3B29AD723CFE5FC71"/>
    <w:rsid w:val="00951025"/>
  </w:style>
  <w:style w:type="paragraph" w:customStyle="1" w:styleId="948D3A0BDE084815A525E73F327E6F86">
    <w:name w:val="948D3A0BDE084815A525E73F327E6F86"/>
    <w:rsid w:val="00951025"/>
    <w:rPr>
      <w:rFonts w:eastAsiaTheme="minorHAnsi"/>
      <w:lang w:eastAsia="en-US"/>
    </w:rPr>
  </w:style>
  <w:style w:type="paragraph" w:customStyle="1" w:styleId="D996ABC9C37048E583F7E66565DDF7BF1">
    <w:name w:val="D996ABC9C37048E583F7E66565DDF7BF1"/>
    <w:rsid w:val="00951025"/>
    <w:rPr>
      <w:rFonts w:eastAsiaTheme="minorHAnsi"/>
      <w:lang w:eastAsia="en-US"/>
    </w:rPr>
  </w:style>
  <w:style w:type="paragraph" w:customStyle="1" w:styleId="B28AF411AEA248D3B29AD723CFE5FC711">
    <w:name w:val="B28AF411AEA248D3B29AD723CFE5FC711"/>
    <w:rsid w:val="00951025"/>
    <w:rPr>
      <w:rFonts w:eastAsiaTheme="minorHAnsi"/>
      <w:lang w:eastAsia="en-US"/>
    </w:rPr>
  </w:style>
  <w:style w:type="paragraph" w:customStyle="1" w:styleId="948D3A0BDE084815A525E73F327E6F861">
    <w:name w:val="948D3A0BDE084815A525E73F327E6F861"/>
    <w:rsid w:val="00951025"/>
    <w:rPr>
      <w:rFonts w:eastAsiaTheme="minorHAnsi"/>
      <w:lang w:eastAsia="en-US"/>
    </w:rPr>
  </w:style>
  <w:style w:type="paragraph" w:customStyle="1" w:styleId="D996ABC9C37048E583F7E66565DDF7BF2">
    <w:name w:val="D996ABC9C37048E583F7E66565DDF7BF2"/>
    <w:rsid w:val="00951025"/>
    <w:rPr>
      <w:rFonts w:eastAsiaTheme="minorHAnsi"/>
      <w:lang w:eastAsia="en-US"/>
    </w:rPr>
  </w:style>
  <w:style w:type="paragraph" w:customStyle="1" w:styleId="B28AF411AEA248D3B29AD723CFE5FC712">
    <w:name w:val="B28AF411AEA248D3B29AD723CFE5FC712"/>
    <w:rsid w:val="00951025"/>
    <w:rPr>
      <w:rFonts w:eastAsiaTheme="minorHAnsi"/>
      <w:lang w:eastAsia="en-US"/>
    </w:rPr>
  </w:style>
  <w:style w:type="paragraph" w:customStyle="1" w:styleId="948D3A0BDE084815A525E73F327E6F862">
    <w:name w:val="948D3A0BDE084815A525E73F327E6F862"/>
    <w:rsid w:val="00951025"/>
    <w:rPr>
      <w:rFonts w:eastAsiaTheme="minorHAnsi"/>
      <w:lang w:eastAsia="en-US"/>
    </w:rPr>
  </w:style>
  <w:style w:type="paragraph" w:customStyle="1" w:styleId="D996ABC9C37048E583F7E66565DDF7BF3">
    <w:name w:val="D996ABC9C37048E583F7E66565DDF7BF3"/>
    <w:rsid w:val="00951025"/>
    <w:rPr>
      <w:rFonts w:eastAsiaTheme="minorHAnsi"/>
      <w:lang w:eastAsia="en-US"/>
    </w:rPr>
  </w:style>
  <w:style w:type="paragraph" w:customStyle="1" w:styleId="B28AF411AEA248D3B29AD723CFE5FC713">
    <w:name w:val="B28AF411AEA248D3B29AD723CFE5FC713"/>
    <w:rsid w:val="00951025"/>
    <w:rPr>
      <w:rFonts w:eastAsiaTheme="minorHAnsi"/>
      <w:lang w:eastAsia="en-US"/>
    </w:rPr>
  </w:style>
  <w:style w:type="paragraph" w:customStyle="1" w:styleId="948D3A0BDE084815A525E73F327E6F863">
    <w:name w:val="948D3A0BDE084815A525E73F327E6F863"/>
    <w:rsid w:val="00951025"/>
    <w:rPr>
      <w:rFonts w:eastAsiaTheme="minorHAnsi"/>
      <w:lang w:eastAsia="en-US"/>
    </w:rPr>
  </w:style>
  <w:style w:type="paragraph" w:customStyle="1" w:styleId="D996ABC9C37048E583F7E66565DDF7BF4">
    <w:name w:val="D996ABC9C37048E583F7E66565DDF7BF4"/>
    <w:rsid w:val="00951025"/>
    <w:rPr>
      <w:rFonts w:eastAsiaTheme="minorHAnsi"/>
      <w:lang w:eastAsia="en-US"/>
    </w:rPr>
  </w:style>
  <w:style w:type="paragraph" w:customStyle="1" w:styleId="B28AF411AEA248D3B29AD723CFE5FC714">
    <w:name w:val="B28AF411AEA248D3B29AD723CFE5FC714"/>
    <w:rsid w:val="00951025"/>
    <w:rPr>
      <w:rFonts w:eastAsiaTheme="minorHAnsi"/>
      <w:lang w:eastAsia="en-US"/>
    </w:rPr>
  </w:style>
  <w:style w:type="paragraph" w:customStyle="1" w:styleId="D6730EAD45F34420B6C29ED884C13012">
    <w:name w:val="D6730EAD45F34420B6C29ED884C13012"/>
    <w:rsid w:val="00951025"/>
    <w:rPr>
      <w:rFonts w:eastAsiaTheme="minorHAnsi"/>
      <w:lang w:eastAsia="en-US"/>
    </w:rPr>
  </w:style>
  <w:style w:type="paragraph" w:customStyle="1" w:styleId="948D3A0BDE084815A525E73F327E6F864">
    <w:name w:val="948D3A0BDE084815A525E73F327E6F864"/>
    <w:rsid w:val="00951025"/>
    <w:rPr>
      <w:rFonts w:eastAsiaTheme="minorHAnsi"/>
      <w:lang w:eastAsia="en-US"/>
    </w:rPr>
  </w:style>
  <w:style w:type="paragraph" w:customStyle="1" w:styleId="D996ABC9C37048E583F7E66565DDF7BF5">
    <w:name w:val="D996ABC9C37048E583F7E66565DDF7BF5"/>
    <w:rsid w:val="00951025"/>
    <w:rPr>
      <w:rFonts w:eastAsiaTheme="minorHAnsi"/>
      <w:lang w:eastAsia="en-US"/>
    </w:rPr>
  </w:style>
  <w:style w:type="paragraph" w:customStyle="1" w:styleId="B28AF411AEA248D3B29AD723CFE5FC715">
    <w:name w:val="B28AF411AEA248D3B29AD723CFE5FC715"/>
    <w:rsid w:val="00951025"/>
    <w:rPr>
      <w:rFonts w:eastAsiaTheme="minorHAnsi"/>
      <w:lang w:eastAsia="en-US"/>
    </w:rPr>
  </w:style>
  <w:style w:type="paragraph" w:customStyle="1" w:styleId="0330827DC6E44F40AEF8E2B8E3E6C534">
    <w:name w:val="0330827DC6E44F40AEF8E2B8E3E6C534"/>
    <w:rsid w:val="00951025"/>
    <w:rPr>
      <w:rFonts w:eastAsiaTheme="minorHAnsi"/>
      <w:lang w:eastAsia="en-US"/>
    </w:rPr>
  </w:style>
  <w:style w:type="paragraph" w:customStyle="1" w:styleId="D9CAA0682FE04F53AE9041F8AD46ADF2">
    <w:name w:val="D9CAA0682FE04F53AE9041F8AD46ADF2"/>
    <w:rsid w:val="00951025"/>
  </w:style>
  <w:style w:type="paragraph" w:customStyle="1" w:styleId="D18528897E434E70893D4E6F4FD5E74B">
    <w:name w:val="D18528897E434E70893D4E6F4FD5E74B"/>
    <w:rsid w:val="00951025"/>
  </w:style>
  <w:style w:type="paragraph" w:customStyle="1" w:styleId="948D3A0BDE084815A525E73F327E6F865">
    <w:name w:val="948D3A0BDE084815A525E73F327E6F865"/>
    <w:rsid w:val="009A1D48"/>
    <w:rPr>
      <w:rFonts w:eastAsiaTheme="minorHAnsi"/>
      <w:lang w:eastAsia="en-US"/>
    </w:rPr>
  </w:style>
  <w:style w:type="paragraph" w:customStyle="1" w:styleId="D996ABC9C37048E583F7E66565DDF7BF6">
    <w:name w:val="D996ABC9C37048E583F7E66565DDF7BF6"/>
    <w:rsid w:val="009A1D48"/>
    <w:rPr>
      <w:rFonts w:eastAsiaTheme="minorHAnsi"/>
      <w:lang w:eastAsia="en-US"/>
    </w:rPr>
  </w:style>
  <w:style w:type="paragraph" w:customStyle="1" w:styleId="B28AF411AEA248D3B29AD723CFE5FC716">
    <w:name w:val="B28AF411AEA248D3B29AD723CFE5FC716"/>
    <w:rsid w:val="009A1D48"/>
    <w:rPr>
      <w:rFonts w:eastAsiaTheme="minorHAnsi"/>
      <w:lang w:eastAsia="en-US"/>
    </w:rPr>
  </w:style>
  <w:style w:type="paragraph" w:customStyle="1" w:styleId="9A45F0442BE44EA9BB7F8D1C9C249937">
    <w:name w:val="9A45F0442BE44EA9BB7F8D1C9C249937"/>
    <w:rsid w:val="009A1D48"/>
    <w:rPr>
      <w:rFonts w:eastAsiaTheme="minorHAnsi"/>
      <w:lang w:eastAsia="en-US"/>
    </w:rPr>
  </w:style>
  <w:style w:type="paragraph" w:customStyle="1" w:styleId="C6286AEE97444DB3B06B3231004F69B0">
    <w:name w:val="C6286AEE97444DB3B06B3231004F69B0"/>
    <w:rsid w:val="009A1D48"/>
    <w:rPr>
      <w:rFonts w:eastAsiaTheme="minorHAnsi"/>
      <w:lang w:eastAsia="en-US"/>
    </w:rPr>
  </w:style>
  <w:style w:type="paragraph" w:customStyle="1" w:styleId="CF01D75EB5BE4CC59162008FF5983DA4">
    <w:name w:val="CF01D75EB5BE4CC59162008FF5983DA4"/>
    <w:rsid w:val="009A1D48"/>
    <w:rPr>
      <w:rFonts w:eastAsiaTheme="minorHAnsi"/>
      <w:lang w:eastAsia="en-US"/>
    </w:rPr>
  </w:style>
  <w:style w:type="paragraph" w:customStyle="1" w:styleId="948D3A0BDE084815A525E73F327E6F866">
    <w:name w:val="948D3A0BDE084815A525E73F327E6F866"/>
    <w:rsid w:val="009A1D48"/>
    <w:rPr>
      <w:rFonts w:eastAsiaTheme="minorHAnsi"/>
      <w:lang w:eastAsia="en-US"/>
    </w:rPr>
  </w:style>
  <w:style w:type="paragraph" w:customStyle="1" w:styleId="D996ABC9C37048E583F7E66565DDF7BF7">
    <w:name w:val="D996ABC9C37048E583F7E66565DDF7BF7"/>
    <w:rsid w:val="009A1D48"/>
    <w:rPr>
      <w:rFonts w:eastAsiaTheme="minorHAnsi"/>
      <w:lang w:eastAsia="en-US"/>
    </w:rPr>
  </w:style>
  <w:style w:type="paragraph" w:customStyle="1" w:styleId="B28AF411AEA248D3B29AD723CFE5FC717">
    <w:name w:val="B28AF411AEA248D3B29AD723CFE5FC717"/>
    <w:rsid w:val="009A1D48"/>
    <w:rPr>
      <w:rFonts w:eastAsiaTheme="minorHAnsi"/>
      <w:lang w:eastAsia="en-US"/>
    </w:rPr>
  </w:style>
  <w:style w:type="paragraph" w:customStyle="1" w:styleId="9A45F0442BE44EA9BB7F8D1C9C2499371">
    <w:name w:val="9A45F0442BE44EA9BB7F8D1C9C2499371"/>
    <w:rsid w:val="009A1D48"/>
    <w:rPr>
      <w:rFonts w:eastAsiaTheme="minorHAnsi"/>
      <w:lang w:eastAsia="en-US"/>
    </w:rPr>
  </w:style>
  <w:style w:type="paragraph" w:customStyle="1" w:styleId="C6286AEE97444DB3B06B3231004F69B01">
    <w:name w:val="C6286AEE97444DB3B06B3231004F69B01"/>
    <w:rsid w:val="009A1D48"/>
    <w:rPr>
      <w:rFonts w:eastAsiaTheme="minorHAnsi"/>
      <w:lang w:eastAsia="en-US"/>
    </w:rPr>
  </w:style>
  <w:style w:type="paragraph" w:customStyle="1" w:styleId="D6E90CF497A74674A6954D62A8DE3825">
    <w:name w:val="D6E90CF497A74674A6954D62A8DE3825"/>
    <w:rsid w:val="009A1D48"/>
    <w:rPr>
      <w:rFonts w:eastAsiaTheme="minorHAnsi"/>
      <w:lang w:eastAsia="en-US"/>
    </w:rPr>
  </w:style>
  <w:style w:type="paragraph" w:customStyle="1" w:styleId="A59D57CF5F5E4E85ABF5706C48F3AD16">
    <w:name w:val="A59D57CF5F5E4E85ABF5706C48F3AD16"/>
    <w:rsid w:val="009A1D48"/>
    <w:rPr>
      <w:rFonts w:eastAsiaTheme="minorHAnsi"/>
      <w:lang w:eastAsia="en-US"/>
    </w:rPr>
  </w:style>
  <w:style w:type="paragraph" w:customStyle="1" w:styleId="9D66A500F226473B938D133082B2D1E5">
    <w:name w:val="9D66A500F226473B938D133082B2D1E5"/>
    <w:rsid w:val="009A1D48"/>
    <w:rPr>
      <w:rFonts w:eastAsiaTheme="minorHAnsi"/>
      <w:lang w:eastAsia="en-US"/>
    </w:rPr>
  </w:style>
  <w:style w:type="paragraph" w:customStyle="1" w:styleId="BCEDC9AB706F4294B533CFA11D263376">
    <w:name w:val="BCEDC9AB706F4294B533CFA11D263376"/>
    <w:rsid w:val="009A1D48"/>
    <w:rPr>
      <w:rFonts w:eastAsiaTheme="minorHAnsi"/>
      <w:lang w:eastAsia="en-US"/>
    </w:rPr>
  </w:style>
  <w:style w:type="paragraph" w:customStyle="1" w:styleId="80FF1EFE71AC474C93E2351A8928A40F">
    <w:name w:val="80FF1EFE71AC474C93E2351A8928A40F"/>
    <w:rsid w:val="009A1D48"/>
    <w:rPr>
      <w:rFonts w:eastAsiaTheme="minorHAnsi"/>
      <w:lang w:eastAsia="en-US"/>
    </w:rPr>
  </w:style>
  <w:style w:type="paragraph" w:customStyle="1" w:styleId="B9597C2BF0CB4242B0A0E7FC86B9B6DE">
    <w:name w:val="B9597C2BF0CB4242B0A0E7FC86B9B6DE"/>
    <w:rsid w:val="009A1D48"/>
    <w:rPr>
      <w:rFonts w:eastAsiaTheme="minorHAnsi"/>
      <w:lang w:eastAsia="en-US"/>
    </w:rPr>
  </w:style>
  <w:style w:type="paragraph" w:customStyle="1" w:styleId="EAC389DD9E14479EB85596F6E0A06E94">
    <w:name w:val="EAC389DD9E14479EB85596F6E0A06E94"/>
    <w:rsid w:val="009A1D48"/>
    <w:rPr>
      <w:rFonts w:eastAsiaTheme="minorHAnsi"/>
      <w:lang w:eastAsia="en-US"/>
    </w:rPr>
  </w:style>
  <w:style w:type="paragraph" w:customStyle="1" w:styleId="948D3A0BDE084815A525E73F327E6F867">
    <w:name w:val="948D3A0BDE084815A525E73F327E6F867"/>
    <w:rsid w:val="009A1D48"/>
    <w:rPr>
      <w:rFonts w:eastAsiaTheme="minorHAnsi"/>
      <w:lang w:eastAsia="en-US"/>
    </w:rPr>
  </w:style>
  <w:style w:type="paragraph" w:customStyle="1" w:styleId="D996ABC9C37048E583F7E66565DDF7BF8">
    <w:name w:val="D996ABC9C37048E583F7E66565DDF7BF8"/>
    <w:rsid w:val="009A1D48"/>
    <w:rPr>
      <w:rFonts w:eastAsiaTheme="minorHAnsi"/>
      <w:lang w:eastAsia="en-US"/>
    </w:rPr>
  </w:style>
  <w:style w:type="paragraph" w:customStyle="1" w:styleId="B28AF411AEA248D3B29AD723CFE5FC718">
    <w:name w:val="B28AF411AEA248D3B29AD723CFE5FC718"/>
    <w:rsid w:val="009A1D48"/>
    <w:rPr>
      <w:rFonts w:eastAsiaTheme="minorHAnsi"/>
      <w:lang w:eastAsia="en-US"/>
    </w:rPr>
  </w:style>
  <w:style w:type="paragraph" w:customStyle="1" w:styleId="9A45F0442BE44EA9BB7F8D1C9C2499372">
    <w:name w:val="9A45F0442BE44EA9BB7F8D1C9C2499372"/>
    <w:rsid w:val="009A1D48"/>
    <w:rPr>
      <w:rFonts w:eastAsiaTheme="minorHAnsi"/>
      <w:lang w:eastAsia="en-US"/>
    </w:rPr>
  </w:style>
  <w:style w:type="paragraph" w:customStyle="1" w:styleId="C6286AEE97444DB3B06B3231004F69B02">
    <w:name w:val="C6286AEE97444DB3B06B3231004F69B02"/>
    <w:rsid w:val="009A1D48"/>
    <w:rPr>
      <w:rFonts w:eastAsiaTheme="minorHAnsi"/>
      <w:lang w:eastAsia="en-US"/>
    </w:rPr>
  </w:style>
  <w:style w:type="paragraph" w:customStyle="1" w:styleId="D6E90CF497A74674A6954D62A8DE38251">
    <w:name w:val="D6E90CF497A74674A6954D62A8DE38251"/>
    <w:rsid w:val="009A1D48"/>
    <w:rPr>
      <w:rFonts w:eastAsiaTheme="minorHAnsi"/>
      <w:lang w:eastAsia="en-US"/>
    </w:rPr>
  </w:style>
  <w:style w:type="paragraph" w:customStyle="1" w:styleId="A59D57CF5F5E4E85ABF5706C48F3AD161">
    <w:name w:val="A59D57CF5F5E4E85ABF5706C48F3AD161"/>
    <w:rsid w:val="009A1D48"/>
    <w:rPr>
      <w:rFonts w:eastAsiaTheme="minorHAnsi"/>
      <w:lang w:eastAsia="en-US"/>
    </w:rPr>
  </w:style>
  <w:style w:type="paragraph" w:customStyle="1" w:styleId="9D66A500F226473B938D133082B2D1E51">
    <w:name w:val="9D66A500F226473B938D133082B2D1E51"/>
    <w:rsid w:val="009A1D48"/>
    <w:rPr>
      <w:rFonts w:eastAsiaTheme="minorHAnsi"/>
      <w:lang w:eastAsia="en-US"/>
    </w:rPr>
  </w:style>
  <w:style w:type="paragraph" w:customStyle="1" w:styleId="BCEDC9AB706F4294B533CFA11D2633761">
    <w:name w:val="BCEDC9AB706F4294B533CFA11D2633761"/>
    <w:rsid w:val="009A1D48"/>
    <w:rPr>
      <w:rFonts w:eastAsiaTheme="minorHAnsi"/>
      <w:lang w:eastAsia="en-US"/>
    </w:rPr>
  </w:style>
  <w:style w:type="paragraph" w:customStyle="1" w:styleId="80FF1EFE71AC474C93E2351A8928A40F1">
    <w:name w:val="80FF1EFE71AC474C93E2351A8928A40F1"/>
    <w:rsid w:val="009A1D48"/>
    <w:rPr>
      <w:rFonts w:eastAsiaTheme="minorHAnsi"/>
      <w:lang w:eastAsia="en-US"/>
    </w:rPr>
  </w:style>
  <w:style w:type="paragraph" w:customStyle="1" w:styleId="B9597C2BF0CB4242B0A0E7FC86B9B6DE1">
    <w:name w:val="B9597C2BF0CB4242B0A0E7FC86B9B6DE1"/>
    <w:rsid w:val="009A1D48"/>
    <w:rPr>
      <w:rFonts w:eastAsiaTheme="minorHAnsi"/>
      <w:lang w:eastAsia="en-US"/>
    </w:rPr>
  </w:style>
  <w:style w:type="paragraph" w:customStyle="1" w:styleId="EAC389DD9E14479EB85596F6E0A06E941">
    <w:name w:val="EAC389DD9E14479EB85596F6E0A06E941"/>
    <w:rsid w:val="009A1D48"/>
    <w:rPr>
      <w:rFonts w:eastAsiaTheme="minorHAnsi"/>
      <w:lang w:eastAsia="en-US"/>
    </w:rPr>
  </w:style>
  <w:style w:type="paragraph" w:customStyle="1" w:styleId="015EB759C1EB4132A29DBA9C430DE3AE">
    <w:name w:val="015EB759C1EB4132A29DBA9C430DE3AE"/>
    <w:rsid w:val="009A1D48"/>
    <w:rPr>
      <w:rFonts w:eastAsiaTheme="minorHAnsi"/>
      <w:lang w:eastAsia="en-US"/>
    </w:rPr>
  </w:style>
  <w:style w:type="paragraph" w:customStyle="1" w:styleId="4E5AF1BFA11542F98583125F9F49349B">
    <w:name w:val="4E5AF1BFA11542F98583125F9F49349B"/>
    <w:rsid w:val="009A1D48"/>
    <w:rPr>
      <w:rFonts w:eastAsiaTheme="minorHAnsi"/>
      <w:lang w:eastAsia="en-US"/>
    </w:rPr>
  </w:style>
  <w:style w:type="paragraph" w:customStyle="1" w:styleId="2396A226C6464BBCAB5ED748916C996C">
    <w:name w:val="2396A226C6464BBCAB5ED748916C996C"/>
    <w:rsid w:val="009A1D48"/>
    <w:rPr>
      <w:rFonts w:eastAsiaTheme="minorHAnsi"/>
      <w:lang w:eastAsia="en-US"/>
    </w:rPr>
  </w:style>
  <w:style w:type="paragraph" w:customStyle="1" w:styleId="67A699448DD3450EBF042BC4FCA67832">
    <w:name w:val="67A699448DD3450EBF042BC4FCA67832"/>
    <w:rsid w:val="009A1D48"/>
    <w:rPr>
      <w:rFonts w:eastAsiaTheme="minorHAnsi"/>
      <w:lang w:eastAsia="en-US"/>
    </w:rPr>
  </w:style>
  <w:style w:type="paragraph" w:customStyle="1" w:styleId="C237B869B50540B3B5740F2690E788C5">
    <w:name w:val="C237B869B50540B3B5740F2690E788C5"/>
    <w:rsid w:val="009A1D48"/>
    <w:rPr>
      <w:rFonts w:eastAsiaTheme="minorHAnsi"/>
      <w:lang w:eastAsia="en-US"/>
    </w:rPr>
  </w:style>
  <w:style w:type="paragraph" w:customStyle="1" w:styleId="5039A5A34CCA476DA28926864EAC7426">
    <w:name w:val="5039A5A34CCA476DA28926864EAC7426"/>
    <w:rsid w:val="009A1D48"/>
    <w:rPr>
      <w:rFonts w:eastAsiaTheme="minorHAnsi"/>
      <w:lang w:eastAsia="en-US"/>
    </w:rPr>
  </w:style>
  <w:style w:type="paragraph" w:customStyle="1" w:styleId="A8242ACE59BA42838512AC151C498E37">
    <w:name w:val="A8242ACE59BA42838512AC151C498E37"/>
    <w:rsid w:val="009A1D48"/>
  </w:style>
  <w:style w:type="paragraph" w:customStyle="1" w:styleId="17C885676D574B608F98E996CA18A7B5">
    <w:name w:val="17C885676D574B608F98E996CA18A7B5"/>
    <w:rsid w:val="009A1D48"/>
  </w:style>
  <w:style w:type="paragraph" w:customStyle="1" w:styleId="FB16C062C43241ACBBF0B2D2897D8C2C">
    <w:name w:val="FB16C062C43241ACBBF0B2D2897D8C2C"/>
    <w:rsid w:val="009A1D48"/>
  </w:style>
  <w:style w:type="paragraph" w:customStyle="1" w:styleId="07FC151124E84665AD4BF8B2B08B7DC5">
    <w:name w:val="07FC151124E84665AD4BF8B2B08B7DC5"/>
    <w:rsid w:val="009A1D48"/>
  </w:style>
  <w:style w:type="paragraph" w:customStyle="1" w:styleId="948D3A0BDE084815A525E73F327E6F868">
    <w:name w:val="948D3A0BDE084815A525E73F327E6F868"/>
    <w:rsid w:val="009A1D48"/>
    <w:rPr>
      <w:rFonts w:eastAsiaTheme="minorHAnsi"/>
      <w:lang w:eastAsia="en-US"/>
    </w:rPr>
  </w:style>
  <w:style w:type="paragraph" w:customStyle="1" w:styleId="D996ABC9C37048E583F7E66565DDF7BF9">
    <w:name w:val="D996ABC9C37048E583F7E66565DDF7BF9"/>
    <w:rsid w:val="009A1D48"/>
    <w:rPr>
      <w:rFonts w:eastAsiaTheme="minorHAnsi"/>
      <w:lang w:eastAsia="en-US"/>
    </w:rPr>
  </w:style>
  <w:style w:type="paragraph" w:customStyle="1" w:styleId="B28AF411AEA248D3B29AD723CFE5FC719">
    <w:name w:val="B28AF411AEA248D3B29AD723CFE5FC719"/>
    <w:rsid w:val="009A1D48"/>
    <w:rPr>
      <w:rFonts w:eastAsiaTheme="minorHAnsi"/>
      <w:lang w:eastAsia="en-US"/>
    </w:rPr>
  </w:style>
  <w:style w:type="paragraph" w:customStyle="1" w:styleId="9A45F0442BE44EA9BB7F8D1C9C2499373">
    <w:name w:val="9A45F0442BE44EA9BB7F8D1C9C2499373"/>
    <w:rsid w:val="009A1D48"/>
    <w:rPr>
      <w:rFonts w:eastAsiaTheme="minorHAnsi"/>
      <w:lang w:eastAsia="en-US"/>
    </w:rPr>
  </w:style>
  <w:style w:type="paragraph" w:customStyle="1" w:styleId="C6286AEE97444DB3B06B3231004F69B03">
    <w:name w:val="C6286AEE97444DB3B06B3231004F69B03"/>
    <w:rsid w:val="009A1D48"/>
    <w:rPr>
      <w:rFonts w:eastAsiaTheme="minorHAnsi"/>
      <w:lang w:eastAsia="en-US"/>
    </w:rPr>
  </w:style>
  <w:style w:type="paragraph" w:customStyle="1" w:styleId="D6E90CF497A74674A6954D62A8DE38252">
    <w:name w:val="D6E90CF497A74674A6954D62A8DE38252"/>
    <w:rsid w:val="009A1D48"/>
    <w:rPr>
      <w:rFonts w:eastAsiaTheme="minorHAnsi"/>
      <w:lang w:eastAsia="en-US"/>
    </w:rPr>
  </w:style>
  <w:style w:type="paragraph" w:customStyle="1" w:styleId="A59D57CF5F5E4E85ABF5706C48F3AD162">
    <w:name w:val="A59D57CF5F5E4E85ABF5706C48F3AD162"/>
    <w:rsid w:val="009A1D48"/>
    <w:rPr>
      <w:rFonts w:eastAsiaTheme="minorHAnsi"/>
      <w:lang w:eastAsia="en-US"/>
    </w:rPr>
  </w:style>
  <w:style w:type="paragraph" w:customStyle="1" w:styleId="9D66A500F226473B938D133082B2D1E52">
    <w:name w:val="9D66A500F226473B938D133082B2D1E52"/>
    <w:rsid w:val="009A1D48"/>
    <w:rPr>
      <w:rFonts w:eastAsiaTheme="minorHAnsi"/>
      <w:lang w:eastAsia="en-US"/>
    </w:rPr>
  </w:style>
  <w:style w:type="paragraph" w:customStyle="1" w:styleId="BCEDC9AB706F4294B533CFA11D2633762">
    <w:name w:val="BCEDC9AB706F4294B533CFA11D2633762"/>
    <w:rsid w:val="009A1D48"/>
    <w:rPr>
      <w:rFonts w:eastAsiaTheme="minorHAnsi"/>
      <w:lang w:eastAsia="en-US"/>
    </w:rPr>
  </w:style>
  <w:style w:type="paragraph" w:customStyle="1" w:styleId="80FF1EFE71AC474C93E2351A8928A40F2">
    <w:name w:val="80FF1EFE71AC474C93E2351A8928A40F2"/>
    <w:rsid w:val="009A1D48"/>
    <w:rPr>
      <w:rFonts w:eastAsiaTheme="minorHAnsi"/>
      <w:lang w:eastAsia="en-US"/>
    </w:rPr>
  </w:style>
  <w:style w:type="paragraph" w:customStyle="1" w:styleId="B9597C2BF0CB4242B0A0E7FC86B9B6DE2">
    <w:name w:val="B9597C2BF0CB4242B0A0E7FC86B9B6DE2"/>
    <w:rsid w:val="009A1D48"/>
    <w:rPr>
      <w:rFonts w:eastAsiaTheme="minorHAnsi"/>
      <w:lang w:eastAsia="en-US"/>
    </w:rPr>
  </w:style>
  <w:style w:type="paragraph" w:customStyle="1" w:styleId="EAC389DD9E14479EB85596F6E0A06E942">
    <w:name w:val="EAC389DD9E14479EB85596F6E0A06E942"/>
    <w:rsid w:val="009A1D48"/>
    <w:rPr>
      <w:rFonts w:eastAsiaTheme="minorHAnsi"/>
      <w:lang w:eastAsia="en-US"/>
    </w:rPr>
  </w:style>
  <w:style w:type="paragraph" w:customStyle="1" w:styleId="015EB759C1EB4132A29DBA9C430DE3AE1">
    <w:name w:val="015EB759C1EB4132A29DBA9C430DE3AE1"/>
    <w:rsid w:val="009A1D48"/>
    <w:rPr>
      <w:rFonts w:eastAsiaTheme="minorHAnsi"/>
      <w:lang w:eastAsia="en-US"/>
    </w:rPr>
  </w:style>
  <w:style w:type="paragraph" w:customStyle="1" w:styleId="4E5AF1BFA11542F98583125F9F49349B1">
    <w:name w:val="4E5AF1BFA11542F98583125F9F49349B1"/>
    <w:rsid w:val="009A1D48"/>
    <w:rPr>
      <w:rFonts w:eastAsiaTheme="minorHAnsi"/>
      <w:lang w:eastAsia="en-US"/>
    </w:rPr>
  </w:style>
  <w:style w:type="paragraph" w:customStyle="1" w:styleId="2396A226C6464BBCAB5ED748916C996C1">
    <w:name w:val="2396A226C6464BBCAB5ED748916C996C1"/>
    <w:rsid w:val="009A1D48"/>
    <w:rPr>
      <w:rFonts w:eastAsiaTheme="minorHAnsi"/>
      <w:lang w:eastAsia="en-US"/>
    </w:rPr>
  </w:style>
  <w:style w:type="paragraph" w:customStyle="1" w:styleId="67A699448DD3450EBF042BC4FCA678321">
    <w:name w:val="67A699448DD3450EBF042BC4FCA678321"/>
    <w:rsid w:val="009A1D48"/>
    <w:rPr>
      <w:rFonts w:eastAsiaTheme="minorHAnsi"/>
      <w:lang w:eastAsia="en-US"/>
    </w:rPr>
  </w:style>
  <w:style w:type="paragraph" w:customStyle="1" w:styleId="C237B869B50540B3B5740F2690E788C51">
    <w:name w:val="C237B869B50540B3B5740F2690E788C51"/>
    <w:rsid w:val="009A1D48"/>
    <w:rPr>
      <w:rFonts w:eastAsiaTheme="minorHAnsi"/>
      <w:lang w:eastAsia="en-US"/>
    </w:rPr>
  </w:style>
  <w:style w:type="paragraph" w:customStyle="1" w:styleId="5039A5A34CCA476DA28926864EAC74261">
    <w:name w:val="5039A5A34CCA476DA28926864EAC74261"/>
    <w:rsid w:val="009A1D48"/>
    <w:rPr>
      <w:rFonts w:eastAsiaTheme="minorHAnsi"/>
      <w:lang w:eastAsia="en-US"/>
    </w:rPr>
  </w:style>
  <w:style w:type="paragraph" w:customStyle="1" w:styleId="425D4B635E304E5696289EC8F39C97C6">
    <w:name w:val="425D4B635E304E5696289EC8F39C97C6"/>
    <w:rsid w:val="009A1D48"/>
    <w:rPr>
      <w:rFonts w:eastAsiaTheme="minorHAnsi"/>
      <w:lang w:eastAsia="en-US"/>
    </w:rPr>
  </w:style>
  <w:style w:type="paragraph" w:customStyle="1" w:styleId="56DD51D194144D1EA85E84675009E109">
    <w:name w:val="56DD51D194144D1EA85E84675009E109"/>
    <w:rsid w:val="009A1D48"/>
    <w:rPr>
      <w:rFonts w:eastAsiaTheme="minorHAnsi"/>
      <w:lang w:eastAsia="en-US"/>
    </w:rPr>
  </w:style>
  <w:style w:type="paragraph" w:customStyle="1" w:styleId="065A3B44FE584C0C9A734050E2CED060">
    <w:name w:val="065A3B44FE584C0C9A734050E2CED060"/>
    <w:rsid w:val="009A1D48"/>
    <w:rPr>
      <w:rFonts w:eastAsiaTheme="minorHAnsi"/>
      <w:lang w:eastAsia="en-US"/>
    </w:rPr>
  </w:style>
  <w:style w:type="paragraph" w:customStyle="1" w:styleId="7047FCE18D26440DA2B2D52FF6AD0BC6">
    <w:name w:val="7047FCE18D26440DA2B2D52FF6AD0BC6"/>
    <w:rsid w:val="009A1D48"/>
    <w:rPr>
      <w:rFonts w:eastAsiaTheme="minorHAnsi"/>
      <w:lang w:eastAsia="en-US"/>
    </w:rPr>
  </w:style>
  <w:style w:type="paragraph" w:customStyle="1" w:styleId="A4F78F08E1FC47F38F8F05D77AF66C81">
    <w:name w:val="A4F78F08E1FC47F38F8F05D77AF66C81"/>
    <w:rsid w:val="009A1D48"/>
    <w:rPr>
      <w:rFonts w:eastAsiaTheme="minorHAnsi"/>
      <w:lang w:eastAsia="en-US"/>
    </w:rPr>
  </w:style>
  <w:style w:type="paragraph" w:customStyle="1" w:styleId="D24BCF722DD8409B902FFC3FB9D7F2CB">
    <w:name w:val="D24BCF722DD8409B902FFC3FB9D7F2CB"/>
    <w:rsid w:val="009A1D48"/>
    <w:rPr>
      <w:rFonts w:eastAsiaTheme="minorHAnsi"/>
      <w:lang w:eastAsia="en-US"/>
    </w:rPr>
  </w:style>
  <w:style w:type="paragraph" w:customStyle="1" w:styleId="C4B5BE894EFF461A9F32C260E0D717C0">
    <w:name w:val="C4B5BE894EFF461A9F32C260E0D717C0"/>
    <w:rsid w:val="009A1D48"/>
    <w:rPr>
      <w:rFonts w:eastAsiaTheme="minorHAnsi"/>
      <w:lang w:eastAsia="en-US"/>
    </w:rPr>
  </w:style>
  <w:style w:type="paragraph" w:customStyle="1" w:styleId="0222F66F5BE24094AEC39E76F8D066AF">
    <w:name w:val="0222F66F5BE24094AEC39E76F8D066AF"/>
    <w:rsid w:val="009A1D48"/>
    <w:rPr>
      <w:rFonts w:eastAsiaTheme="minorHAnsi"/>
      <w:lang w:eastAsia="en-US"/>
    </w:rPr>
  </w:style>
  <w:style w:type="paragraph" w:customStyle="1" w:styleId="59671F6FB9034AF3A8E4EB57907845B0">
    <w:name w:val="59671F6FB9034AF3A8E4EB57907845B0"/>
    <w:rsid w:val="009A1D48"/>
    <w:rPr>
      <w:rFonts w:eastAsiaTheme="minorHAnsi"/>
      <w:lang w:eastAsia="en-US"/>
    </w:rPr>
  </w:style>
  <w:style w:type="paragraph" w:customStyle="1" w:styleId="A1FE2CE66F0E4B5E9746C6066845FF0A">
    <w:name w:val="A1FE2CE66F0E4B5E9746C6066845FF0A"/>
    <w:rsid w:val="009A1D48"/>
    <w:rPr>
      <w:rFonts w:eastAsiaTheme="minorHAnsi"/>
      <w:lang w:eastAsia="en-US"/>
    </w:rPr>
  </w:style>
  <w:style w:type="paragraph" w:customStyle="1" w:styleId="789BE1E93CCA44D79438BA81289C6335">
    <w:name w:val="789BE1E93CCA44D79438BA81289C6335"/>
    <w:rsid w:val="009A1D48"/>
    <w:rPr>
      <w:rFonts w:eastAsiaTheme="minorHAnsi"/>
      <w:lang w:eastAsia="en-US"/>
    </w:rPr>
  </w:style>
  <w:style w:type="paragraph" w:customStyle="1" w:styleId="C9D640DE14AB4CC0AF398A429984DBAE">
    <w:name w:val="C9D640DE14AB4CC0AF398A429984DBAE"/>
    <w:rsid w:val="009A1D48"/>
    <w:rPr>
      <w:rFonts w:eastAsiaTheme="minorHAnsi"/>
      <w:lang w:eastAsia="en-US"/>
    </w:rPr>
  </w:style>
  <w:style w:type="paragraph" w:customStyle="1" w:styleId="EFF60EAD22394560AA573EB9561E57D1">
    <w:name w:val="EFF60EAD22394560AA573EB9561E57D1"/>
    <w:rsid w:val="009A1D48"/>
    <w:rPr>
      <w:rFonts w:eastAsiaTheme="minorHAnsi"/>
      <w:lang w:eastAsia="en-US"/>
    </w:rPr>
  </w:style>
  <w:style w:type="paragraph" w:customStyle="1" w:styleId="C3AB7127F23F43B690705A8D3B6BB0FE">
    <w:name w:val="C3AB7127F23F43B690705A8D3B6BB0FE"/>
    <w:rsid w:val="009A1D48"/>
    <w:rPr>
      <w:rFonts w:eastAsiaTheme="minorHAnsi"/>
      <w:lang w:eastAsia="en-US"/>
    </w:rPr>
  </w:style>
  <w:style w:type="paragraph" w:customStyle="1" w:styleId="981710AF8EBF4264B6C8EDBBC9452D2F">
    <w:name w:val="981710AF8EBF4264B6C8EDBBC9452D2F"/>
    <w:rsid w:val="009A1D48"/>
    <w:rPr>
      <w:rFonts w:eastAsiaTheme="minorHAnsi"/>
      <w:lang w:eastAsia="en-US"/>
    </w:rPr>
  </w:style>
  <w:style w:type="paragraph" w:customStyle="1" w:styleId="2CF7004657E44C409C8804C924A34702">
    <w:name w:val="2CF7004657E44C409C8804C924A34702"/>
    <w:rsid w:val="009A1D48"/>
    <w:rPr>
      <w:rFonts w:eastAsiaTheme="minorHAnsi"/>
      <w:lang w:eastAsia="en-US"/>
    </w:rPr>
  </w:style>
  <w:style w:type="paragraph" w:customStyle="1" w:styleId="F922F54D1FCA4CA08E0B18C835F74F69">
    <w:name w:val="F922F54D1FCA4CA08E0B18C835F74F69"/>
    <w:rsid w:val="009A1D48"/>
    <w:rPr>
      <w:rFonts w:eastAsiaTheme="minorHAnsi"/>
      <w:lang w:eastAsia="en-US"/>
    </w:rPr>
  </w:style>
  <w:style w:type="paragraph" w:customStyle="1" w:styleId="5E8065DBD2EF4A01BEB81A59193B2D8C">
    <w:name w:val="5E8065DBD2EF4A01BEB81A59193B2D8C"/>
    <w:rsid w:val="009A1D48"/>
    <w:rPr>
      <w:rFonts w:eastAsiaTheme="minorHAnsi"/>
      <w:lang w:eastAsia="en-US"/>
    </w:rPr>
  </w:style>
  <w:style w:type="paragraph" w:customStyle="1" w:styleId="4B7751F24F0D4932BD9A34DE163BD9CB">
    <w:name w:val="4B7751F24F0D4932BD9A34DE163BD9CB"/>
    <w:rsid w:val="009A1D48"/>
    <w:rPr>
      <w:rFonts w:eastAsiaTheme="minorHAnsi"/>
      <w:lang w:eastAsia="en-US"/>
    </w:rPr>
  </w:style>
  <w:style w:type="paragraph" w:customStyle="1" w:styleId="AB7468C4E5214EF5AAE6C75C70DECF5C">
    <w:name w:val="AB7468C4E5214EF5AAE6C75C70DECF5C"/>
    <w:rsid w:val="009A1D48"/>
    <w:rPr>
      <w:rFonts w:eastAsiaTheme="minorHAnsi"/>
      <w:lang w:eastAsia="en-US"/>
    </w:rPr>
  </w:style>
  <w:style w:type="paragraph" w:customStyle="1" w:styleId="BFCD43D53D0C45C88403F7693A40F7B6">
    <w:name w:val="BFCD43D53D0C45C88403F7693A40F7B6"/>
    <w:rsid w:val="009A1D48"/>
    <w:rPr>
      <w:rFonts w:eastAsiaTheme="minorHAnsi"/>
      <w:lang w:eastAsia="en-US"/>
    </w:rPr>
  </w:style>
  <w:style w:type="paragraph" w:customStyle="1" w:styleId="27B9FE3CC4C44DCE80231BE5A2D2F025">
    <w:name w:val="27B9FE3CC4C44DCE80231BE5A2D2F025"/>
    <w:rsid w:val="009A1D48"/>
    <w:rPr>
      <w:rFonts w:eastAsiaTheme="minorHAnsi"/>
      <w:lang w:eastAsia="en-US"/>
    </w:rPr>
  </w:style>
  <w:style w:type="paragraph" w:customStyle="1" w:styleId="C0AEA224E0CD48CB82442F42D30E6DEB">
    <w:name w:val="C0AEA224E0CD48CB82442F42D30E6DEB"/>
    <w:rsid w:val="009A1D48"/>
    <w:rPr>
      <w:rFonts w:eastAsiaTheme="minorHAnsi"/>
      <w:lang w:eastAsia="en-US"/>
    </w:rPr>
  </w:style>
  <w:style w:type="paragraph" w:customStyle="1" w:styleId="C6C2240D454843E29D50E9C123CA99A8">
    <w:name w:val="C6C2240D454843E29D50E9C123CA99A8"/>
    <w:rsid w:val="009A1D48"/>
    <w:rPr>
      <w:rFonts w:eastAsiaTheme="minorHAnsi"/>
      <w:lang w:eastAsia="en-US"/>
    </w:rPr>
  </w:style>
  <w:style w:type="paragraph" w:customStyle="1" w:styleId="DB422E4E5D704EFBBF5DBC13D786B37A">
    <w:name w:val="DB422E4E5D704EFBBF5DBC13D786B37A"/>
    <w:rsid w:val="009A1D48"/>
    <w:rPr>
      <w:rFonts w:eastAsiaTheme="minorHAnsi"/>
      <w:lang w:eastAsia="en-US"/>
    </w:rPr>
  </w:style>
  <w:style w:type="paragraph" w:customStyle="1" w:styleId="B86F1A0106F74E7B8E39EA7C1ACD15B4">
    <w:name w:val="B86F1A0106F74E7B8E39EA7C1ACD15B4"/>
    <w:rsid w:val="009A1D48"/>
    <w:rPr>
      <w:rFonts w:eastAsiaTheme="minorHAnsi"/>
      <w:lang w:eastAsia="en-US"/>
    </w:rPr>
  </w:style>
  <w:style w:type="paragraph" w:customStyle="1" w:styleId="B56FE3EEABB54F2B88F89599971D9980">
    <w:name w:val="B56FE3EEABB54F2B88F89599971D9980"/>
    <w:rsid w:val="009A1D48"/>
    <w:rPr>
      <w:rFonts w:eastAsiaTheme="minorHAnsi"/>
      <w:lang w:eastAsia="en-US"/>
    </w:rPr>
  </w:style>
  <w:style w:type="paragraph" w:customStyle="1" w:styleId="07FC151124E84665AD4BF8B2B08B7DC51">
    <w:name w:val="07FC151124E84665AD4BF8B2B08B7DC51"/>
    <w:rsid w:val="009A1D48"/>
    <w:rPr>
      <w:rFonts w:eastAsiaTheme="minorHAnsi"/>
      <w:lang w:eastAsia="en-US"/>
    </w:rPr>
  </w:style>
  <w:style w:type="paragraph" w:customStyle="1" w:styleId="571A2ED3FD244B1D82C51D39A5B1A33C">
    <w:name w:val="571A2ED3FD244B1D82C51D39A5B1A33C"/>
    <w:rsid w:val="009A1D48"/>
    <w:rPr>
      <w:rFonts w:eastAsiaTheme="minorHAnsi"/>
      <w:lang w:eastAsia="en-US"/>
    </w:rPr>
  </w:style>
  <w:style w:type="paragraph" w:customStyle="1" w:styleId="1A91EE395AF54A14893B47F673687F10">
    <w:name w:val="1A91EE395AF54A14893B47F673687F10"/>
    <w:rsid w:val="009A1D48"/>
    <w:rPr>
      <w:rFonts w:eastAsiaTheme="minorHAnsi"/>
      <w:lang w:eastAsia="en-US"/>
    </w:rPr>
  </w:style>
  <w:style w:type="paragraph" w:customStyle="1" w:styleId="35508C4EE5984C1EAFEE650781AFE679">
    <w:name w:val="35508C4EE5984C1EAFEE650781AFE679"/>
    <w:rsid w:val="009A1D48"/>
    <w:rPr>
      <w:rFonts w:eastAsiaTheme="minorHAnsi"/>
      <w:lang w:eastAsia="en-US"/>
    </w:rPr>
  </w:style>
  <w:style w:type="paragraph" w:customStyle="1" w:styleId="F4CDF5E66F2A406EA557DF67C7C9C765">
    <w:name w:val="F4CDF5E66F2A406EA557DF67C7C9C765"/>
    <w:rsid w:val="009A1D48"/>
    <w:rPr>
      <w:rFonts w:eastAsiaTheme="minorHAnsi"/>
      <w:lang w:eastAsia="en-US"/>
    </w:rPr>
  </w:style>
  <w:style w:type="paragraph" w:customStyle="1" w:styleId="368C8665F797487C9657BD7A49282FBE">
    <w:name w:val="368C8665F797487C9657BD7A49282FBE"/>
    <w:rsid w:val="009A1D48"/>
    <w:rPr>
      <w:rFonts w:eastAsiaTheme="minorHAnsi"/>
      <w:lang w:eastAsia="en-US"/>
    </w:rPr>
  </w:style>
  <w:style w:type="paragraph" w:customStyle="1" w:styleId="CD32B4D82509453193A75A5B58A87C1F">
    <w:name w:val="CD32B4D82509453193A75A5B58A87C1F"/>
    <w:rsid w:val="009A1D48"/>
    <w:rPr>
      <w:rFonts w:eastAsiaTheme="minorHAnsi"/>
      <w:lang w:eastAsia="en-US"/>
    </w:rPr>
  </w:style>
  <w:style w:type="paragraph" w:customStyle="1" w:styleId="DED6E670753B4CCEADEDE6DE5D57ABE1">
    <w:name w:val="DED6E670753B4CCEADEDE6DE5D57ABE1"/>
    <w:rsid w:val="009A1D48"/>
    <w:rPr>
      <w:rFonts w:eastAsiaTheme="minorHAnsi"/>
      <w:lang w:eastAsia="en-US"/>
    </w:rPr>
  </w:style>
  <w:style w:type="paragraph" w:customStyle="1" w:styleId="020FFD1B5DEF44958A9AAF3A5F5CA7BF">
    <w:name w:val="020FFD1B5DEF44958A9AAF3A5F5CA7BF"/>
    <w:rsid w:val="009A1D48"/>
    <w:rPr>
      <w:rFonts w:eastAsiaTheme="minorHAnsi"/>
      <w:lang w:eastAsia="en-US"/>
    </w:rPr>
  </w:style>
  <w:style w:type="paragraph" w:customStyle="1" w:styleId="FB16C062C43241ACBBF0B2D2897D8C2C1">
    <w:name w:val="FB16C062C43241ACBBF0B2D2897D8C2C1"/>
    <w:rsid w:val="009A1D48"/>
    <w:rPr>
      <w:rFonts w:eastAsiaTheme="minorHAnsi"/>
      <w:lang w:eastAsia="en-US"/>
    </w:rPr>
  </w:style>
  <w:style w:type="paragraph" w:customStyle="1" w:styleId="948D3A0BDE084815A525E73F327E6F869">
    <w:name w:val="948D3A0BDE084815A525E73F327E6F869"/>
    <w:rsid w:val="009A1D48"/>
    <w:rPr>
      <w:rFonts w:eastAsiaTheme="minorHAnsi"/>
      <w:lang w:eastAsia="en-US"/>
    </w:rPr>
  </w:style>
  <w:style w:type="paragraph" w:customStyle="1" w:styleId="D996ABC9C37048E583F7E66565DDF7BF10">
    <w:name w:val="D996ABC9C37048E583F7E66565DDF7BF10"/>
    <w:rsid w:val="009A1D48"/>
    <w:rPr>
      <w:rFonts w:eastAsiaTheme="minorHAnsi"/>
      <w:lang w:eastAsia="en-US"/>
    </w:rPr>
  </w:style>
  <w:style w:type="paragraph" w:customStyle="1" w:styleId="B28AF411AEA248D3B29AD723CFE5FC7110">
    <w:name w:val="B28AF411AEA248D3B29AD723CFE5FC7110"/>
    <w:rsid w:val="009A1D48"/>
    <w:rPr>
      <w:rFonts w:eastAsiaTheme="minorHAnsi"/>
      <w:lang w:eastAsia="en-US"/>
    </w:rPr>
  </w:style>
  <w:style w:type="paragraph" w:customStyle="1" w:styleId="9A45F0442BE44EA9BB7F8D1C9C2499374">
    <w:name w:val="9A45F0442BE44EA9BB7F8D1C9C2499374"/>
    <w:rsid w:val="009A1D48"/>
    <w:rPr>
      <w:rFonts w:eastAsiaTheme="minorHAnsi"/>
      <w:lang w:eastAsia="en-US"/>
    </w:rPr>
  </w:style>
  <w:style w:type="paragraph" w:customStyle="1" w:styleId="C6286AEE97444DB3B06B3231004F69B04">
    <w:name w:val="C6286AEE97444DB3B06B3231004F69B04"/>
    <w:rsid w:val="009A1D48"/>
    <w:rPr>
      <w:rFonts w:eastAsiaTheme="minorHAnsi"/>
      <w:lang w:eastAsia="en-US"/>
    </w:rPr>
  </w:style>
  <w:style w:type="paragraph" w:customStyle="1" w:styleId="D6E90CF497A74674A6954D62A8DE38253">
    <w:name w:val="D6E90CF497A74674A6954D62A8DE38253"/>
    <w:rsid w:val="009A1D48"/>
    <w:rPr>
      <w:rFonts w:eastAsiaTheme="minorHAnsi"/>
      <w:lang w:eastAsia="en-US"/>
    </w:rPr>
  </w:style>
  <w:style w:type="paragraph" w:customStyle="1" w:styleId="A59D57CF5F5E4E85ABF5706C48F3AD163">
    <w:name w:val="A59D57CF5F5E4E85ABF5706C48F3AD163"/>
    <w:rsid w:val="009A1D48"/>
    <w:rPr>
      <w:rFonts w:eastAsiaTheme="minorHAnsi"/>
      <w:lang w:eastAsia="en-US"/>
    </w:rPr>
  </w:style>
  <w:style w:type="paragraph" w:customStyle="1" w:styleId="9D66A500F226473B938D133082B2D1E53">
    <w:name w:val="9D66A500F226473B938D133082B2D1E53"/>
    <w:rsid w:val="009A1D48"/>
    <w:rPr>
      <w:rFonts w:eastAsiaTheme="minorHAnsi"/>
      <w:lang w:eastAsia="en-US"/>
    </w:rPr>
  </w:style>
  <w:style w:type="paragraph" w:customStyle="1" w:styleId="BCEDC9AB706F4294B533CFA11D2633763">
    <w:name w:val="BCEDC9AB706F4294B533CFA11D2633763"/>
    <w:rsid w:val="009A1D48"/>
    <w:rPr>
      <w:rFonts w:eastAsiaTheme="minorHAnsi"/>
      <w:lang w:eastAsia="en-US"/>
    </w:rPr>
  </w:style>
  <w:style w:type="paragraph" w:customStyle="1" w:styleId="80FF1EFE71AC474C93E2351A8928A40F3">
    <w:name w:val="80FF1EFE71AC474C93E2351A8928A40F3"/>
    <w:rsid w:val="009A1D48"/>
    <w:rPr>
      <w:rFonts w:eastAsiaTheme="minorHAnsi"/>
      <w:lang w:eastAsia="en-US"/>
    </w:rPr>
  </w:style>
  <w:style w:type="paragraph" w:customStyle="1" w:styleId="B9597C2BF0CB4242B0A0E7FC86B9B6DE3">
    <w:name w:val="B9597C2BF0CB4242B0A0E7FC86B9B6DE3"/>
    <w:rsid w:val="009A1D48"/>
    <w:rPr>
      <w:rFonts w:eastAsiaTheme="minorHAnsi"/>
      <w:lang w:eastAsia="en-US"/>
    </w:rPr>
  </w:style>
  <w:style w:type="paragraph" w:customStyle="1" w:styleId="EAC389DD9E14479EB85596F6E0A06E943">
    <w:name w:val="EAC389DD9E14479EB85596F6E0A06E943"/>
    <w:rsid w:val="009A1D48"/>
    <w:rPr>
      <w:rFonts w:eastAsiaTheme="minorHAnsi"/>
      <w:lang w:eastAsia="en-US"/>
    </w:rPr>
  </w:style>
  <w:style w:type="paragraph" w:customStyle="1" w:styleId="015EB759C1EB4132A29DBA9C430DE3AE2">
    <w:name w:val="015EB759C1EB4132A29DBA9C430DE3AE2"/>
    <w:rsid w:val="009A1D48"/>
    <w:rPr>
      <w:rFonts w:eastAsiaTheme="minorHAnsi"/>
      <w:lang w:eastAsia="en-US"/>
    </w:rPr>
  </w:style>
  <w:style w:type="paragraph" w:customStyle="1" w:styleId="4E5AF1BFA11542F98583125F9F49349B2">
    <w:name w:val="4E5AF1BFA11542F98583125F9F49349B2"/>
    <w:rsid w:val="009A1D48"/>
    <w:rPr>
      <w:rFonts w:eastAsiaTheme="minorHAnsi"/>
      <w:lang w:eastAsia="en-US"/>
    </w:rPr>
  </w:style>
  <w:style w:type="paragraph" w:customStyle="1" w:styleId="2396A226C6464BBCAB5ED748916C996C2">
    <w:name w:val="2396A226C6464BBCAB5ED748916C996C2"/>
    <w:rsid w:val="009A1D48"/>
    <w:rPr>
      <w:rFonts w:eastAsiaTheme="minorHAnsi"/>
      <w:lang w:eastAsia="en-US"/>
    </w:rPr>
  </w:style>
  <w:style w:type="paragraph" w:customStyle="1" w:styleId="67A699448DD3450EBF042BC4FCA678322">
    <w:name w:val="67A699448DD3450EBF042BC4FCA678322"/>
    <w:rsid w:val="009A1D48"/>
    <w:rPr>
      <w:rFonts w:eastAsiaTheme="minorHAnsi"/>
      <w:lang w:eastAsia="en-US"/>
    </w:rPr>
  </w:style>
  <w:style w:type="paragraph" w:customStyle="1" w:styleId="C237B869B50540B3B5740F2690E788C52">
    <w:name w:val="C237B869B50540B3B5740F2690E788C52"/>
    <w:rsid w:val="009A1D48"/>
    <w:rPr>
      <w:rFonts w:eastAsiaTheme="minorHAnsi"/>
      <w:lang w:eastAsia="en-US"/>
    </w:rPr>
  </w:style>
  <w:style w:type="paragraph" w:customStyle="1" w:styleId="5039A5A34CCA476DA28926864EAC74262">
    <w:name w:val="5039A5A34CCA476DA28926864EAC74262"/>
    <w:rsid w:val="009A1D48"/>
    <w:rPr>
      <w:rFonts w:eastAsiaTheme="minorHAnsi"/>
      <w:lang w:eastAsia="en-US"/>
    </w:rPr>
  </w:style>
  <w:style w:type="paragraph" w:customStyle="1" w:styleId="425D4B635E304E5696289EC8F39C97C61">
    <w:name w:val="425D4B635E304E5696289EC8F39C97C61"/>
    <w:rsid w:val="009A1D48"/>
    <w:rPr>
      <w:rFonts w:eastAsiaTheme="minorHAnsi"/>
      <w:lang w:eastAsia="en-US"/>
    </w:rPr>
  </w:style>
  <w:style w:type="paragraph" w:customStyle="1" w:styleId="56DD51D194144D1EA85E84675009E1091">
    <w:name w:val="56DD51D194144D1EA85E84675009E1091"/>
    <w:rsid w:val="009A1D48"/>
    <w:rPr>
      <w:rFonts w:eastAsiaTheme="minorHAnsi"/>
      <w:lang w:eastAsia="en-US"/>
    </w:rPr>
  </w:style>
  <w:style w:type="paragraph" w:customStyle="1" w:styleId="065A3B44FE584C0C9A734050E2CED0601">
    <w:name w:val="065A3B44FE584C0C9A734050E2CED0601"/>
    <w:rsid w:val="009A1D48"/>
    <w:rPr>
      <w:rFonts w:eastAsiaTheme="minorHAnsi"/>
      <w:lang w:eastAsia="en-US"/>
    </w:rPr>
  </w:style>
  <w:style w:type="paragraph" w:customStyle="1" w:styleId="7047FCE18D26440DA2B2D52FF6AD0BC61">
    <w:name w:val="7047FCE18D26440DA2B2D52FF6AD0BC61"/>
    <w:rsid w:val="009A1D48"/>
    <w:rPr>
      <w:rFonts w:eastAsiaTheme="minorHAnsi"/>
      <w:lang w:eastAsia="en-US"/>
    </w:rPr>
  </w:style>
  <w:style w:type="paragraph" w:customStyle="1" w:styleId="A4F78F08E1FC47F38F8F05D77AF66C811">
    <w:name w:val="A4F78F08E1FC47F38F8F05D77AF66C811"/>
    <w:rsid w:val="009A1D48"/>
    <w:rPr>
      <w:rFonts w:eastAsiaTheme="minorHAnsi"/>
      <w:lang w:eastAsia="en-US"/>
    </w:rPr>
  </w:style>
  <w:style w:type="paragraph" w:customStyle="1" w:styleId="D24BCF722DD8409B902FFC3FB9D7F2CB1">
    <w:name w:val="D24BCF722DD8409B902FFC3FB9D7F2CB1"/>
    <w:rsid w:val="009A1D48"/>
    <w:rPr>
      <w:rFonts w:eastAsiaTheme="minorHAnsi"/>
      <w:lang w:eastAsia="en-US"/>
    </w:rPr>
  </w:style>
  <w:style w:type="paragraph" w:customStyle="1" w:styleId="C4B5BE894EFF461A9F32C260E0D717C01">
    <w:name w:val="C4B5BE894EFF461A9F32C260E0D717C01"/>
    <w:rsid w:val="009A1D48"/>
    <w:rPr>
      <w:rFonts w:eastAsiaTheme="minorHAnsi"/>
      <w:lang w:eastAsia="en-US"/>
    </w:rPr>
  </w:style>
  <w:style w:type="paragraph" w:customStyle="1" w:styleId="0222F66F5BE24094AEC39E76F8D066AF1">
    <w:name w:val="0222F66F5BE24094AEC39E76F8D066AF1"/>
    <w:rsid w:val="009A1D48"/>
    <w:rPr>
      <w:rFonts w:eastAsiaTheme="minorHAnsi"/>
      <w:lang w:eastAsia="en-US"/>
    </w:rPr>
  </w:style>
  <w:style w:type="paragraph" w:customStyle="1" w:styleId="59671F6FB9034AF3A8E4EB57907845B01">
    <w:name w:val="59671F6FB9034AF3A8E4EB57907845B01"/>
    <w:rsid w:val="009A1D48"/>
    <w:rPr>
      <w:rFonts w:eastAsiaTheme="minorHAnsi"/>
      <w:lang w:eastAsia="en-US"/>
    </w:rPr>
  </w:style>
  <w:style w:type="paragraph" w:customStyle="1" w:styleId="A1FE2CE66F0E4B5E9746C6066845FF0A1">
    <w:name w:val="A1FE2CE66F0E4B5E9746C6066845FF0A1"/>
    <w:rsid w:val="009A1D48"/>
    <w:rPr>
      <w:rFonts w:eastAsiaTheme="minorHAnsi"/>
      <w:lang w:eastAsia="en-US"/>
    </w:rPr>
  </w:style>
  <w:style w:type="paragraph" w:customStyle="1" w:styleId="789BE1E93CCA44D79438BA81289C63351">
    <w:name w:val="789BE1E93CCA44D79438BA81289C63351"/>
    <w:rsid w:val="009A1D48"/>
    <w:rPr>
      <w:rFonts w:eastAsiaTheme="minorHAnsi"/>
      <w:lang w:eastAsia="en-US"/>
    </w:rPr>
  </w:style>
  <w:style w:type="paragraph" w:customStyle="1" w:styleId="C9D640DE14AB4CC0AF398A429984DBAE1">
    <w:name w:val="C9D640DE14AB4CC0AF398A429984DBAE1"/>
    <w:rsid w:val="009A1D48"/>
    <w:rPr>
      <w:rFonts w:eastAsiaTheme="minorHAnsi"/>
      <w:lang w:eastAsia="en-US"/>
    </w:rPr>
  </w:style>
  <w:style w:type="paragraph" w:customStyle="1" w:styleId="EFF60EAD22394560AA573EB9561E57D11">
    <w:name w:val="EFF60EAD22394560AA573EB9561E57D11"/>
    <w:rsid w:val="009A1D48"/>
    <w:rPr>
      <w:rFonts w:eastAsiaTheme="minorHAnsi"/>
      <w:lang w:eastAsia="en-US"/>
    </w:rPr>
  </w:style>
  <w:style w:type="paragraph" w:customStyle="1" w:styleId="C3AB7127F23F43B690705A8D3B6BB0FE1">
    <w:name w:val="C3AB7127F23F43B690705A8D3B6BB0FE1"/>
    <w:rsid w:val="009A1D48"/>
    <w:rPr>
      <w:rFonts w:eastAsiaTheme="minorHAnsi"/>
      <w:lang w:eastAsia="en-US"/>
    </w:rPr>
  </w:style>
  <w:style w:type="paragraph" w:customStyle="1" w:styleId="981710AF8EBF4264B6C8EDBBC9452D2F1">
    <w:name w:val="981710AF8EBF4264B6C8EDBBC9452D2F1"/>
    <w:rsid w:val="009A1D48"/>
    <w:rPr>
      <w:rFonts w:eastAsiaTheme="minorHAnsi"/>
      <w:lang w:eastAsia="en-US"/>
    </w:rPr>
  </w:style>
  <w:style w:type="paragraph" w:customStyle="1" w:styleId="2CF7004657E44C409C8804C924A347021">
    <w:name w:val="2CF7004657E44C409C8804C924A347021"/>
    <w:rsid w:val="009A1D48"/>
    <w:rPr>
      <w:rFonts w:eastAsiaTheme="minorHAnsi"/>
      <w:lang w:eastAsia="en-US"/>
    </w:rPr>
  </w:style>
  <w:style w:type="paragraph" w:customStyle="1" w:styleId="F922F54D1FCA4CA08E0B18C835F74F691">
    <w:name w:val="F922F54D1FCA4CA08E0B18C835F74F691"/>
    <w:rsid w:val="009A1D48"/>
    <w:rPr>
      <w:rFonts w:eastAsiaTheme="minorHAnsi"/>
      <w:lang w:eastAsia="en-US"/>
    </w:rPr>
  </w:style>
  <w:style w:type="paragraph" w:customStyle="1" w:styleId="5E8065DBD2EF4A01BEB81A59193B2D8C1">
    <w:name w:val="5E8065DBD2EF4A01BEB81A59193B2D8C1"/>
    <w:rsid w:val="009A1D48"/>
    <w:rPr>
      <w:rFonts w:eastAsiaTheme="minorHAnsi"/>
      <w:lang w:eastAsia="en-US"/>
    </w:rPr>
  </w:style>
  <w:style w:type="paragraph" w:customStyle="1" w:styleId="4B7751F24F0D4932BD9A34DE163BD9CB1">
    <w:name w:val="4B7751F24F0D4932BD9A34DE163BD9CB1"/>
    <w:rsid w:val="009A1D48"/>
    <w:rPr>
      <w:rFonts w:eastAsiaTheme="minorHAnsi"/>
      <w:lang w:eastAsia="en-US"/>
    </w:rPr>
  </w:style>
  <w:style w:type="paragraph" w:customStyle="1" w:styleId="AB7468C4E5214EF5AAE6C75C70DECF5C1">
    <w:name w:val="AB7468C4E5214EF5AAE6C75C70DECF5C1"/>
    <w:rsid w:val="009A1D48"/>
    <w:rPr>
      <w:rFonts w:eastAsiaTheme="minorHAnsi"/>
      <w:lang w:eastAsia="en-US"/>
    </w:rPr>
  </w:style>
  <w:style w:type="paragraph" w:customStyle="1" w:styleId="BFCD43D53D0C45C88403F7693A40F7B61">
    <w:name w:val="BFCD43D53D0C45C88403F7693A40F7B61"/>
    <w:rsid w:val="009A1D48"/>
    <w:rPr>
      <w:rFonts w:eastAsiaTheme="minorHAnsi"/>
      <w:lang w:eastAsia="en-US"/>
    </w:rPr>
  </w:style>
  <w:style w:type="paragraph" w:customStyle="1" w:styleId="27B9FE3CC4C44DCE80231BE5A2D2F0251">
    <w:name w:val="27B9FE3CC4C44DCE80231BE5A2D2F0251"/>
    <w:rsid w:val="009A1D48"/>
    <w:rPr>
      <w:rFonts w:eastAsiaTheme="minorHAnsi"/>
      <w:lang w:eastAsia="en-US"/>
    </w:rPr>
  </w:style>
  <w:style w:type="paragraph" w:customStyle="1" w:styleId="C0AEA224E0CD48CB82442F42D30E6DEB1">
    <w:name w:val="C0AEA224E0CD48CB82442F42D30E6DEB1"/>
    <w:rsid w:val="009A1D48"/>
    <w:rPr>
      <w:rFonts w:eastAsiaTheme="minorHAnsi"/>
      <w:lang w:eastAsia="en-US"/>
    </w:rPr>
  </w:style>
  <w:style w:type="paragraph" w:customStyle="1" w:styleId="C6C2240D454843E29D50E9C123CA99A81">
    <w:name w:val="C6C2240D454843E29D50E9C123CA99A81"/>
    <w:rsid w:val="009A1D48"/>
    <w:rPr>
      <w:rFonts w:eastAsiaTheme="minorHAnsi"/>
      <w:lang w:eastAsia="en-US"/>
    </w:rPr>
  </w:style>
  <w:style w:type="paragraph" w:customStyle="1" w:styleId="DB422E4E5D704EFBBF5DBC13D786B37A1">
    <w:name w:val="DB422E4E5D704EFBBF5DBC13D786B37A1"/>
    <w:rsid w:val="009A1D48"/>
    <w:rPr>
      <w:rFonts w:eastAsiaTheme="minorHAnsi"/>
      <w:lang w:eastAsia="en-US"/>
    </w:rPr>
  </w:style>
  <w:style w:type="paragraph" w:customStyle="1" w:styleId="B86F1A0106F74E7B8E39EA7C1ACD15B41">
    <w:name w:val="B86F1A0106F74E7B8E39EA7C1ACD15B41"/>
    <w:rsid w:val="009A1D48"/>
    <w:rPr>
      <w:rFonts w:eastAsiaTheme="minorHAnsi"/>
      <w:lang w:eastAsia="en-US"/>
    </w:rPr>
  </w:style>
  <w:style w:type="paragraph" w:customStyle="1" w:styleId="B56FE3EEABB54F2B88F89599971D99801">
    <w:name w:val="B56FE3EEABB54F2B88F89599971D99801"/>
    <w:rsid w:val="009A1D48"/>
    <w:rPr>
      <w:rFonts w:eastAsiaTheme="minorHAnsi"/>
      <w:lang w:eastAsia="en-US"/>
    </w:rPr>
  </w:style>
  <w:style w:type="paragraph" w:customStyle="1" w:styleId="07FC151124E84665AD4BF8B2B08B7DC52">
    <w:name w:val="07FC151124E84665AD4BF8B2B08B7DC52"/>
    <w:rsid w:val="009A1D48"/>
    <w:rPr>
      <w:rFonts w:eastAsiaTheme="minorHAnsi"/>
      <w:lang w:eastAsia="en-US"/>
    </w:rPr>
  </w:style>
  <w:style w:type="paragraph" w:customStyle="1" w:styleId="571A2ED3FD244B1D82C51D39A5B1A33C1">
    <w:name w:val="571A2ED3FD244B1D82C51D39A5B1A33C1"/>
    <w:rsid w:val="009A1D48"/>
    <w:rPr>
      <w:rFonts w:eastAsiaTheme="minorHAnsi"/>
      <w:lang w:eastAsia="en-US"/>
    </w:rPr>
  </w:style>
  <w:style w:type="paragraph" w:customStyle="1" w:styleId="1A91EE395AF54A14893B47F673687F101">
    <w:name w:val="1A91EE395AF54A14893B47F673687F101"/>
    <w:rsid w:val="009A1D48"/>
    <w:rPr>
      <w:rFonts w:eastAsiaTheme="minorHAnsi"/>
      <w:lang w:eastAsia="en-US"/>
    </w:rPr>
  </w:style>
  <w:style w:type="paragraph" w:customStyle="1" w:styleId="35508C4EE5984C1EAFEE650781AFE6791">
    <w:name w:val="35508C4EE5984C1EAFEE650781AFE6791"/>
    <w:rsid w:val="009A1D48"/>
    <w:rPr>
      <w:rFonts w:eastAsiaTheme="minorHAnsi"/>
      <w:lang w:eastAsia="en-US"/>
    </w:rPr>
  </w:style>
  <w:style w:type="paragraph" w:customStyle="1" w:styleId="F4CDF5E66F2A406EA557DF67C7C9C7651">
    <w:name w:val="F4CDF5E66F2A406EA557DF67C7C9C7651"/>
    <w:rsid w:val="009A1D48"/>
    <w:rPr>
      <w:rFonts w:eastAsiaTheme="minorHAnsi"/>
      <w:lang w:eastAsia="en-US"/>
    </w:rPr>
  </w:style>
  <w:style w:type="paragraph" w:customStyle="1" w:styleId="368C8665F797487C9657BD7A49282FBE1">
    <w:name w:val="368C8665F797487C9657BD7A49282FBE1"/>
    <w:rsid w:val="009A1D48"/>
    <w:rPr>
      <w:rFonts w:eastAsiaTheme="minorHAnsi"/>
      <w:lang w:eastAsia="en-US"/>
    </w:rPr>
  </w:style>
  <w:style w:type="paragraph" w:customStyle="1" w:styleId="CD32B4D82509453193A75A5B58A87C1F1">
    <w:name w:val="CD32B4D82509453193A75A5B58A87C1F1"/>
    <w:rsid w:val="009A1D48"/>
    <w:rPr>
      <w:rFonts w:eastAsiaTheme="minorHAnsi"/>
      <w:lang w:eastAsia="en-US"/>
    </w:rPr>
  </w:style>
  <w:style w:type="paragraph" w:customStyle="1" w:styleId="DED6E670753B4CCEADEDE6DE5D57ABE11">
    <w:name w:val="DED6E670753B4CCEADEDE6DE5D57ABE11"/>
    <w:rsid w:val="009A1D48"/>
    <w:rPr>
      <w:rFonts w:eastAsiaTheme="minorHAnsi"/>
      <w:lang w:eastAsia="en-US"/>
    </w:rPr>
  </w:style>
  <w:style w:type="paragraph" w:customStyle="1" w:styleId="020FFD1B5DEF44958A9AAF3A5F5CA7BF1">
    <w:name w:val="020FFD1B5DEF44958A9AAF3A5F5CA7BF1"/>
    <w:rsid w:val="009A1D48"/>
    <w:rPr>
      <w:rFonts w:eastAsiaTheme="minorHAnsi"/>
      <w:lang w:eastAsia="en-US"/>
    </w:rPr>
  </w:style>
  <w:style w:type="paragraph" w:customStyle="1" w:styleId="FB16C062C43241ACBBF0B2D2897D8C2C2">
    <w:name w:val="FB16C062C43241ACBBF0B2D2897D8C2C2"/>
    <w:rsid w:val="009A1D48"/>
    <w:rPr>
      <w:rFonts w:eastAsiaTheme="minorHAnsi"/>
      <w:lang w:eastAsia="en-US"/>
    </w:rPr>
  </w:style>
  <w:style w:type="paragraph" w:customStyle="1" w:styleId="822FC8B397EC4001BEDD30852C70C7D6">
    <w:name w:val="822FC8B397EC4001BEDD30852C70C7D6"/>
    <w:rsid w:val="009A1D48"/>
  </w:style>
  <w:style w:type="paragraph" w:customStyle="1" w:styleId="2CF96B3207C54C24988585A19E845263">
    <w:name w:val="2CF96B3207C54C24988585A19E845263"/>
    <w:rsid w:val="009A1D48"/>
  </w:style>
  <w:style w:type="paragraph" w:customStyle="1" w:styleId="C896AC1C0EB74AC1B6CE87150B7D53F5">
    <w:name w:val="C896AC1C0EB74AC1B6CE87150B7D53F5"/>
    <w:rsid w:val="009A1D48"/>
  </w:style>
  <w:style w:type="paragraph" w:customStyle="1" w:styleId="041B1BA674CA4BB3BBCEDA48BB5653DE">
    <w:name w:val="041B1BA674CA4BB3BBCEDA48BB5653DE"/>
    <w:rsid w:val="009A1D48"/>
  </w:style>
  <w:style w:type="paragraph" w:customStyle="1" w:styleId="0AAD9A5166D246FC8E60AF27DC9A1A1B">
    <w:name w:val="0AAD9A5166D246FC8E60AF27DC9A1A1B"/>
    <w:rsid w:val="009A1D48"/>
  </w:style>
  <w:style w:type="paragraph" w:customStyle="1" w:styleId="7D6DD6308541440F94A8868642A00E97">
    <w:name w:val="7D6DD6308541440F94A8868642A00E97"/>
    <w:rsid w:val="009A1D48"/>
  </w:style>
  <w:style w:type="paragraph" w:customStyle="1" w:styleId="6D25DA15E7C44344BD8B1F23634444B9">
    <w:name w:val="6D25DA15E7C44344BD8B1F23634444B9"/>
    <w:rsid w:val="009A1D48"/>
  </w:style>
  <w:style w:type="paragraph" w:customStyle="1" w:styleId="0933A7533CB440B69F6155F6A3D35ED1">
    <w:name w:val="0933A7533CB440B69F6155F6A3D35ED1"/>
    <w:rsid w:val="009A1D48"/>
  </w:style>
  <w:style w:type="paragraph" w:customStyle="1" w:styleId="4A292F01B76743F9938BD723C1165D70">
    <w:name w:val="4A292F01B76743F9938BD723C1165D70"/>
    <w:rsid w:val="009A1D48"/>
  </w:style>
  <w:style w:type="paragraph" w:customStyle="1" w:styleId="333B83BC42A14D6583421095C91CDF74">
    <w:name w:val="333B83BC42A14D6583421095C91CDF74"/>
    <w:rsid w:val="009A1D48"/>
  </w:style>
  <w:style w:type="paragraph" w:customStyle="1" w:styleId="19C7439CF05E4BA0956A50FEE5C559B7">
    <w:name w:val="19C7439CF05E4BA0956A50FEE5C559B7"/>
    <w:rsid w:val="009A1D48"/>
  </w:style>
  <w:style w:type="paragraph" w:customStyle="1" w:styleId="EF76527DA7374EAA9DE4FC0BB5828746">
    <w:name w:val="EF76527DA7374EAA9DE4FC0BB5828746"/>
    <w:rsid w:val="009A1D48"/>
  </w:style>
  <w:style w:type="paragraph" w:customStyle="1" w:styleId="054FAE6A23E1400D989DA658E10D89CA">
    <w:name w:val="054FAE6A23E1400D989DA658E10D89CA"/>
    <w:rsid w:val="009A1D48"/>
  </w:style>
  <w:style w:type="paragraph" w:customStyle="1" w:styleId="DFD1DB714A544C0A9E1F86C24C990B94">
    <w:name w:val="DFD1DB714A544C0A9E1F86C24C990B94"/>
    <w:rsid w:val="009A1D48"/>
  </w:style>
  <w:style w:type="paragraph" w:customStyle="1" w:styleId="CCDFC86096E64D548DBF1D63D16B0791">
    <w:name w:val="CCDFC86096E64D548DBF1D63D16B0791"/>
    <w:rsid w:val="009A1D48"/>
  </w:style>
  <w:style w:type="paragraph" w:customStyle="1" w:styleId="121A0D9E575942F4BB5460B1067E9613">
    <w:name w:val="121A0D9E575942F4BB5460B1067E9613"/>
    <w:rsid w:val="009A1D48"/>
  </w:style>
  <w:style w:type="paragraph" w:customStyle="1" w:styleId="B2D23CB1302D4236AA1C9DB7F7287F1B">
    <w:name w:val="B2D23CB1302D4236AA1C9DB7F7287F1B"/>
    <w:rsid w:val="009A1D48"/>
  </w:style>
  <w:style w:type="paragraph" w:customStyle="1" w:styleId="BDBBAC7421B94B0F99E4AD3196BCE61A">
    <w:name w:val="BDBBAC7421B94B0F99E4AD3196BCE61A"/>
    <w:rsid w:val="009A1D48"/>
  </w:style>
  <w:style w:type="paragraph" w:customStyle="1" w:styleId="1F47B6F7C7D149268ACD9EC8E4C45FEB">
    <w:name w:val="1F47B6F7C7D149268ACD9EC8E4C45FEB"/>
    <w:rsid w:val="009A1D48"/>
  </w:style>
  <w:style w:type="paragraph" w:customStyle="1" w:styleId="45E7FCBA8D2548EEB80EEBEF232C7C92">
    <w:name w:val="45E7FCBA8D2548EEB80EEBEF232C7C92"/>
    <w:rsid w:val="009A1D48"/>
  </w:style>
  <w:style w:type="paragraph" w:customStyle="1" w:styleId="8589EC3A71494527B29000AFFA04DCB3">
    <w:name w:val="8589EC3A71494527B29000AFFA04DCB3"/>
    <w:rsid w:val="009A1D48"/>
  </w:style>
  <w:style w:type="paragraph" w:customStyle="1" w:styleId="9FC868B4F6FF4788A395523DED37BFF3">
    <w:name w:val="9FC868B4F6FF4788A395523DED37BFF3"/>
    <w:rsid w:val="009A1D48"/>
  </w:style>
  <w:style w:type="paragraph" w:customStyle="1" w:styleId="258F8CD9147F45D782DC5A73AA4C3A83">
    <w:name w:val="258F8CD9147F45D782DC5A73AA4C3A83"/>
    <w:rsid w:val="009A1D48"/>
  </w:style>
  <w:style w:type="paragraph" w:customStyle="1" w:styleId="BDB6B8501C614D6BA92F7B62CC552E2C">
    <w:name w:val="BDB6B8501C614D6BA92F7B62CC552E2C"/>
    <w:rsid w:val="009A1D48"/>
  </w:style>
  <w:style w:type="paragraph" w:customStyle="1" w:styleId="45EA43CA30BB4DC7B141323527DA6B9E">
    <w:name w:val="45EA43CA30BB4DC7B141323527DA6B9E"/>
    <w:rsid w:val="009A1D48"/>
  </w:style>
  <w:style w:type="paragraph" w:customStyle="1" w:styleId="255AC7D29DA6449897CB70C74D57E53D">
    <w:name w:val="255AC7D29DA6449897CB70C74D57E53D"/>
    <w:rsid w:val="009A1D48"/>
  </w:style>
  <w:style w:type="paragraph" w:customStyle="1" w:styleId="C25F438D865D4FA6B08F4E78660F7183">
    <w:name w:val="C25F438D865D4FA6B08F4E78660F7183"/>
    <w:rsid w:val="009A1D48"/>
  </w:style>
  <w:style w:type="paragraph" w:customStyle="1" w:styleId="213D00E4EC204CAF9D36B64B74C94685">
    <w:name w:val="213D00E4EC204CAF9D36B64B74C94685"/>
    <w:rsid w:val="009A1D48"/>
  </w:style>
  <w:style w:type="paragraph" w:customStyle="1" w:styleId="111DD82583594EC5822463DC2D1D30E8">
    <w:name w:val="111DD82583594EC5822463DC2D1D30E8"/>
    <w:rsid w:val="009A1D48"/>
  </w:style>
  <w:style w:type="paragraph" w:customStyle="1" w:styleId="2F4DF2DB66F94ED9972A3CFD99D7602B">
    <w:name w:val="2F4DF2DB66F94ED9972A3CFD99D7602B"/>
    <w:rsid w:val="009A1D48"/>
  </w:style>
  <w:style w:type="paragraph" w:customStyle="1" w:styleId="C683E87E999D480D949C8EC5D949AD0D">
    <w:name w:val="C683E87E999D480D949C8EC5D949AD0D"/>
    <w:rsid w:val="009A1D48"/>
  </w:style>
  <w:style w:type="paragraph" w:customStyle="1" w:styleId="EF71C54D68A34DBE9ABEC69831FBC7A5">
    <w:name w:val="EF71C54D68A34DBE9ABEC69831FBC7A5"/>
    <w:rsid w:val="009A1D48"/>
  </w:style>
  <w:style w:type="paragraph" w:customStyle="1" w:styleId="C203465A4F044426B38868C43A8EF6DB">
    <w:name w:val="C203465A4F044426B38868C43A8EF6DB"/>
    <w:rsid w:val="009A1D48"/>
  </w:style>
  <w:style w:type="paragraph" w:customStyle="1" w:styleId="0B8E4A3A72C5431C94D8931C0AF38221">
    <w:name w:val="0B8E4A3A72C5431C94D8931C0AF38221"/>
    <w:rsid w:val="009A1D48"/>
  </w:style>
  <w:style w:type="paragraph" w:customStyle="1" w:styleId="0A89F35335334C72AC9FA25D242B1EF7">
    <w:name w:val="0A89F35335334C72AC9FA25D242B1EF7"/>
    <w:rsid w:val="009A1D48"/>
  </w:style>
  <w:style w:type="paragraph" w:customStyle="1" w:styleId="76A1205CC7AD46C6BE71D9D56016D8D1">
    <w:name w:val="76A1205CC7AD46C6BE71D9D56016D8D1"/>
    <w:rsid w:val="009A1D48"/>
  </w:style>
  <w:style w:type="paragraph" w:customStyle="1" w:styleId="2E9938153F784EFAA979DA587114CC02">
    <w:name w:val="2E9938153F784EFAA979DA587114CC02"/>
    <w:rsid w:val="009A1D48"/>
  </w:style>
  <w:style w:type="paragraph" w:customStyle="1" w:styleId="58D13F23B7C14444AE71668B48A1CE0B">
    <w:name w:val="58D13F23B7C14444AE71668B48A1CE0B"/>
    <w:rsid w:val="009A1D48"/>
  </w:style>
  <w:style w:type="paragraph" w:customStyle="1" w:styleId="9CECD9F406C048A9928A215D5231E072">
    <w:name w:val="9CECD9F406C048A9928A215D5231E072"/>
    <w:rsid w:val="009A1D48"/>
  </w:style>
  <w:style w:type="paragraph" w:customStyle="1" w:styleId="A350BC26C81E4BF8BD862FF476EA2FDC">
    <w:name w:val="A350BC26C81E4BF8BD862FF476EA2FDC"/>
    <w:rsid w:val="009A1D48"/>
  </w:style>
  <w:style w:type="paragraph" w:customStyle="1" w:styleId="473CE9E50DB8409E8F5BFC43C90ACCB2">
    <w:name w:val="473CE9E50DB8409E8F5BFC43C90ACCB2"/>
    <w:rsid w:val="009A1D48"/>
  </w:style>
  <w:style w:type="paragraph" w:customStyle="1" w:styleId="376E7A40BB494B949ED4CE5C2348E6F7">
    <w:name w:val="376E7A40BB494B949ED4CE5C2348E6F7"/>
    <w:rsid w:val="009A1D48"/>
  </w:style>
  <w:style w:type="paragraph" w:customStyle="1" w:styleId="F3138BAB11F94C209D690EC351C727EC">
    <w:name w:val="F3138BAB11F94C209D690EC351C727EC"/>
    <w:rsid w:val="009A1D48"/>
  </w:style>
  <w:style w:type="paragraph" w:customStyle="1" w:styleId="9DF2D0ED80674DC2BF30EA6E863849CA">
    <w:name w:val="9DF2D0ED80674DC2BF30EA6E863849CA"/>
    <w:rsid w:val="009A1D48"/>
  </w:style>
  <w:style w:type="paragraph" w:customStyle="1" w:styleId="B0555207CDB3450DB1F5C603BFEDC1D8">
    <w:name w:val="B0555207CDB3450DB1F5C603BFEDC1D8"/>
    <w:rsid w:val="009A1D48"/>
  </w:style>
  <w:style w:type="paragraph" w:customStyle="1" w:styleId="47FC0D70A9BB4A0391E6C638B2BD1251">
    <w:name w:val="47FC0D70A9BB4A0391E6C638B2BD1251"/>
    <w:rsid w:val="009A1D48"/>
  </w:style>
  <w:style w:type="paragraph" w:customStyle="1" w:styleId="4D97C3DB33044D2DA68B4CF5F346D56D">
    <w:name w:val="4D97C3DB33044D2DA68B4CF5F346D56D"/>
    <w:rsid w:val="009A1D48"/>
  </w:style>
  <w:style w:type="paragraph" w:customStyle="1" w:styleId="D671665F35024FE2AEB0288D8630BB5B">
    <w:name w:val="D671665F35024FE2AEB0288D8630BB5B"/>
    <w:rsid w:val="009A1D48"/>
  </w:style>
  <w:style w:type="paragraph" w:customStyle="1" w:styleId="761503E1B6864BD994B4D4914D4BC5CE">
    <w:name w:val="761503E1B6864BD994B4D4914D4BC5CE"/>
    <w:rsid w:val="009A1D48"/>
  </w:style>
  <w:style w:type="paragraph" w:customStyle="1" w:styleId="6E965975A0DF4ACF9B541FC32C0BF12E">
    <w:name w:val="6E965975A0DF4ACF9B541FC32C0BF12E"/>
    <w:rsid w:val="009A1D48"/>
  </w:style>
  <w:style w:type="paragraph" w:customStyle="1" w:styleId="083D0FC731174CEB9350043FD002442E">
    <w:name w:val="083D0FC731174CEB9350043FD002442E"/>
    <w:rsid w:val="009A1D48"/>
  </w:style>
  <w:style w:type="paragraph" w:customStyle="1" w:styleId="B08D7ED90E25491F91F89886CF1BF14E">
    <w:name w:val="B08D7ED90E25491F91F89886CF1BF14E"/>
    <w:rsid w:val="009A1D48"/>
  </w:style>
  <w:style w:type="paragraph" w:customStyle="1" w:styleId="99F969FD124C49E5AB8B246E9F1A4AD6">
    <w:name w:val="99F969FD124C49E5AB8B246E9F1A4AD6"/>
    <w:rsid w:val="009A1D48"/>
  </w:style>
  <w:style w:type="paragraph" w:customStyle="1" w:styleId="13693FF7842F4BAD903D53BE5C5BDF5D">
    <w:name w:val="13693FF7842F4BAD903D53BE5C5BDF5D"/>
    <w:rsid w:val="009A1D48"/>
  </w:style>
  <w:style w:type="paragraph" w:customStyle="1" w:styleId="AA4581061017434E91464C333E0D7A20">
    <w:name w:val="AA4581061017434E91464C333E0D7A20"/>
    <w:rsid w:val="009A1D48"/>
  </w:style>
  <w:style w:type="paragraph" w:customStyle="1" w:styleId="1D2FA4DEA2C3458290352181A413B52A">
    <w:name w:val="1D2FA4DEA2C3458290352181A413B52A"/>
    <w:rsid w:val="009A1D48"/>
  </w:style>
  <w:style w:type="paragraph" w:customStyle="1" w:styleId="4645CCFD5FE647588937109B057B6636">
    <w:name w:val="4645CCFD5FE647588937109B057B6636"/>
    <w:rsid w:val="009A1D48"/>
  </w:style>
  <w:style w:type="paragraph" w:customStyle="1" w:styleId="C7859C934C4E4B88BB84748CED0855A7">
    <w:name w:val="C7859C934C4E4B88BB84748CED0855A7"/>
    <w:rsid w:val="009A1D48"/>
  </w:style>
  <w:style w:type="paragraph" w:customStyle="1" w:styleId="5565A7B6469B42BCA9CE170620768EE3">
    <w:name w:val="5565A7B6469B42BCA9CE170620768EE3"/>
    <w:rsid w:val="009A1D48"/>
  </w:style>
  <w:style w:type="paragraph" w:customStyle="1" w:styleId="3F1E67DF3C2B4F48B7654CC2248ABAA2">
    <w:name w:val="3F1E67DF3C2B4F48B7654CC2248ABAA2"/>
    <w:rsid w:val="009A1D48"/>
  </w:style>
  <w:style w:type="paragraph" w:customStyle="1" w:styleId="7FC3A46EBB4D40D4ACAFB2CDA0B42DEB">
    <w:name w:val="7FC3A46EBB4D40D4ACAFB2CDA0B42DEB"/>
    <w:rsid w:val="009A1D48"/>
  </w:style>
  <w:style w:type="paragraph" w:customStyle="1" w:styleId="56E2AC9EFBD342C99A9ABAABD1EDCD8D">
    <w:name w:val="56E2AC9EFBD342C99A9ABAABD1EDCD8D"/>
    <w:rsid w:val="009A1D48"/>
  </w:style>
  <w:style w:type="paragraph" w:customStyle="1" w:styleId="635A86E20950424B900FF1885A690822">
    <w:name w:val="635A86E20950424B900FF1885A690822"/>
    <w:rsid w:val="009A1D48"/>
  </w:style>
  <w:style w:type="paragraph" w:customStyle="1" w:styleId="8B4BCDE0236244DBBABC7A5C2195EE43">
    <w:name w:val="8B4BCDE0236244DBBABC7A5C2195EE43"/>
    <w:rsid w:val="009A1D48"/>
  </w:style>
  <w:style w:type="paragraph" w:customStyle="1" w:styleId="043040CE13CA4DCA939B003CCD417E45">
    <w:name w:val="043040CE13CA4DCA939B003CCD417E45"/>
    <w:rsid w:val="009A1D48"/>
  </w:style>
  <w:style w:type="paragraph" w:customStyle="1" w:styleId="4E9B866FFFCC476186322B65E58D66EE">
    <w:name w:val="4E9B866FFFCC476186322B65E58D66EE"/>
    <w:rsid w:val="009A1D48"/>
  </w:style>
  <w:style w:type="paragraph" w:customStyle="1" w:styleId="1530A0C450B04F8C91AAA4FC2965CFCF">
    <w:name w:val="1530A0C450B04F8C91AAA4FC2965CFCF"/>
    <w:rsid w:val="009A1D48"/>
  </w:style>
  <w:style w:type="paragraph" w:customStyle="1" w:styleId="639AF3A5F0994529AB240A33CBA4B057">
    <w:name w:val="639AF3A5F0994529AB240A33CBA4B057"/>
    <w:rsid w:val="009A1D48"/>
  </w:style>
  <w:style w:type="paragraph" w:customStyle="1" w:styleId="41B5BBF49211474C94B9C594387B6ACA">
    <w:name w:val="41B5BBF49211474C94B9C594387B6ACA"/>
    <w:rsid w:val="009A1D48"/>
  </w:style>
  <w:style w:type="paragraph" w:customStyle="1" w:styleId="95A0504CCB31431C9F834077532BA4B6">
    <w:name w:val="95A0504CCB31431C9F834077532BA4B6"/>
    <w:rsid w:val="009A1D48"/>
  </w:style>
  <w:style w:type="paragraph" w:customStyle="1" w:styleId="61AE3B70DCEC4F6A90E5D2C3CB459F3E">
    <w:name w:val="61AE3B70DCEC4F6A90E5D2C3CB459F3E"/>
    <w:rsid w:val="009A1D48"/>
  </w:style>
  <w:style w:type="paragraph" w:customStyle="1" w:styleId="A4301683AA9D4E1A88E3EC623837ED23">
    <w:name w:val="A4301683AA9D4E1A88E3EC623837ED23"/>
    <w:rsid w:val="009A1D48"/>
  </w:style>
  <w:style w:type="paragraph" w:customStyle="1" w:styleId="7115F4238C7A427AABB54E082810CB7B">
    <w:name w:val="7115F4238C7A427AABB54E082810CB7B"/>
    <w:rsid w:val="009A1D48"/>
  </w:style>
  <w:style w:type="paragraph" w:customStyle="1" w:styleId="ACD77BF45F4C448BBC9929BA4D21A8D9">
    <w:name w:val="ACD77BF45F4C448BBC9929BA4D21A8D9"/>
    <w:rsid w:val="009A1D48"/>
  </w:style>
  <w:style w:type="paragraph" w:customStyle="1" w:styleId="7B9BE5AE4E2A476DBBC557ED2F099FB0">
    <w:name w:val="7B9BE5AE4E2A476DBBC557ED2F099FB0"/>
    <w:rsid w:val="009A1D48"/>
  </w:style>
  <w:style w:type="paragraph" w:customStyle="1" w:styleId="E3EC1C8D209649CD9F782FAB629F1C5C">
    <w:name w:val="E3EC1C8D209649CD9F782FAB629F1C5C"/>
    <w:rsid w:val="009A1D48"/>
  </w:style>
  <w:style w:type="paragraph" w:customStyle="1" w:styleId="B898B57163FF4E23B2F4C9F8894D471C">
    <w:name w:val="B898B57163FF4E23B2F4C9F8894D471C"/>
    <w:rsid w:val="009A1D48"/>
  </w:style>
  <w:style w:type="paragraph" w:customStyle="1" w:styleId="ADB6527EEF5C4835BE3D1940BB83BA82">
    <w:name w:val="ADB6527EEF5C4835BE3D1940BB83BA82"/>
    <w:rsid w:val="009A1D48"/>
  </w:style>
  <w:style w:type="paragraph" w:customStyle="1" w:styleId="EB0992A4B65F45CB8F79D2D286899796">
    <w:name w:val="EB0992A4B65F45CB8F79D2D286899796"/>
    <w:rsid w:val="009A1D48"/>
  </w:style>
  <w:style w:type="paragraph" w:customStyle="1" w:styleId="82608E914E294A7CAF65EBA703909EBF">
    <w:name w:val="82608E914E294A7CAF65EBA703909EBF"/>
    <w:rsid w:val="009A1D48"/>
  </w:style>
  <w:style w:type="paragraph" w:customStyle="1" w:styleId="4F272B4323734B3AA2704C9E8E0518BD">
    <w:name w:val="4F272B4323734B3AA2704C9E8E0518BD"/>
    <w:rsid w:val="009A1D48"/>
  </w:style>
  <w:style w:type="paragraph" w:customStyle="1" w:styleId="FF8A3725E4774479B9E7AEAE54FF2FF0">
    <w:name w:val="FF8A3725E4774479B9E7AEAE54FF2FF0"/>
    <w:rsid w:val="009A1D48"/>
  </w:style>
  <w:style w:type="paragraph" w:customStyle="1" w:styleId="CF2EA77A5DA2474EB8F07F3B6ED8A7B2">
    <w:name w:val="CF2EA77A5DA2474EB8F07F3B6ED8A7B2"/>
    <w:rsid w:val="009A1D48"/>
  </w:style>
  <w:style w:type="paragraph" w:customStyle="1" w:styleId="44E0B92F96D744B89FC81A7AE072222D">
    <w:name w:val="44E0B92F96D744B89FC81A7AE072222D"/>
    <w:rsid w:val="009A1D48"/>
  </w:style>
  <w:style w:type="paragraph" w:customStyle="1" w:styleId="25980C083ACD440AAB9726E17BAEF2D4">
    <w:name w:val="25980C083ACD440AAB9726E17BAEF2D4"/>
    <w:rsid w:val="009A1D48"/>
  </w:style>
  <w:style w:type="paragraph" w:customStyle="1" w:styleId="FE4A697EA87D4924B4AE26C8AED042D9">
    <w:name w:val="FE4A697EA87D4924B4AE26C8AED042D9"/>
    <w:rsid w:val="009A1D48"/>
  </w:style>
  <w:style w:type="paragraph" w:customStyle="1" w:styleId="FE140332FB154A078957286593883407">
    <w:name w:val="FE140332FB154A078957286593883407"/>
    <w:rsid w:val="009A1D48"/>
  </w:style>
  <w:style w:type="paragraph" w:customStyle="1" w:styleId="22FD6EE316804FB3AF9E3B5B62196A6E">
    <w:name w:val="22FD6EE316804FB3AF9E3B5B62196A6E"/>
    <w:rsid w:val="009A1D48"/>
  </w:style>
  <w:style w:type="paragraph" w:customStyle="1" w:styleId="71AACF192E8345E2B8272D01132F7A6A">
    <w:name w:val="71AACF192E8345E2B8272D01132F7A6A"/>
    <w:rsid w:val="009A1D48"/>
  </w:style>
  <w:style w:type="paragraph" w:customStyle="1" w:styleId="948D3A0BDE084815A525E73F327E6F8610">
    <w:name w:val="948D3A0BDE084815A525E73F327E6F8610"/>
    <w:rsid w:val="009A1D48"/>
    <w:rPr>
      <w:rFonts w:eastAsiaTheme="minorHAnsi"/>
      <w:lang w:eastAsia="en-US"/>
    </w:rPr>
  </w:style>
  <w:style w:type="paragraph" w:customStyle="1" w:styleId="D996ABC9C37048E583F7E66565DDF7BF11">
    <w:name w:val="D996ABC9C37048E583F7E66565DDF7BF11"/>
    <w:rsid w:val="009A1D48"/>
    <w:rPr>
      <w:rFonts w:eastAsiaTheme="minorHAnsi"/>
      <w:lang w:eastAsia="en-US"/>
    </w:rPr>
  </w:style>
  <w:style w:type="paragraph" w:customStyle="1" w:styleId="B28AF411AEA248D3B29AD723CFE5FC7111">
    <w:name w:val="B28AF411AEA248D3B29AD723CFE5FC7111"/>
    <w:rsid w:val="009A1D48"/>
    <w:rPr>
      <w:rFonts w:eastAsiaTheme="minorHAnsi"/>
      <w:lang w:eastAsia="en-US"/>
    </w:rPr>
  </w:style>
  <w:style w:type="paragraph" w:customStyle="1" w:styleId="9A45F0442BE44EA9BB7F8D1C9C2499375">
    <w:name w:val="9A45F0442BE44EA9BB7F8D1C9C2499375"/>
    <w:rsid w:val="009A1D48"/>
    <w:rPr>
      <w:rFonts w:eastAsiaTheme="minorHAnsi"/>
      <w:lang w:eastAsia="en-US"/>
    </w:rPr>
  </w:style>
  <w:style w:type="paragraph" w:customStyle="1" w:styleId="C6286AEE97444DB3B06B3231004F69B05">
    <w:name w:val="C6286AEE97444DB3B06B3231004F69B05"/>
    <w:rsid w:val="009A1D48"/>
    <w:rPr>
      <w:rFonts w:eastAsiaTheme="minorHAnsi"/>
      <w:lang w:eastAsia="en-US"/>
    </w:rPr>
  </w:style>
  <w:style w:type="paragraph" w:customStyle="1" w:styleId="D6E90CF497A74674A6954D62A8DE38254">
    <w:name w:val="D6E90CF497A74674A6954D62A8DE38254"/>
    <w:rsid w:val="009A1D48"/>
    <w:rPr>
      <w:rFonts w:eastAsiaTheme="minorHAnsi"/>
      <w:lang w:eastAsia="en-US"/>
    </w:rPr>
  </w:style>
  <w:style w:type="paragraph" w:customStyle="1" w:styleId="A59D57CF5F5E4E85ABF5706C48F3AD164">
    <w:name w:val="A59D57CF5F5E4E85ABF5706C48F3AD164"/>
    <w:rsid w:val="009A1D48"/>
    <w:rPr>
      <w:rFonts w:eastAsiaTheme="minorHAnsi"/>
      <w:lang w:eastAsia="en-US"/>
    </w:rPr>
  </w:style>
  <w:style w:type="paragraph" w:customStyle="1" w:styleId="9D66A500F226473B938D133082B2D1E54">
    <w:name w:val="9D66A500F226473B938D133082B2D1E54"/>
    <w:rsid w:val="009A1D48"/>
    <w:rPr>
      <w:rFonts w:eastAsiaTheme="minorHAnsi"/>
      <w:lang w:eastAsia="en-US"/>
    </w:rPr>
  </w:style>
  <w:style w:type="paragraph" w:customStyle="1" w:styleId="BCEDC9AB706F4294B533CFA11D2633764">
    <w:name w:val="BCEDC9AB706F4294B533CFA11D2633764"/>
    <w:rsid w:val="009A1D48"/>
    <w:rPr>
      <w:rFonts w:eastAsiaTheme="minorHAnsi"/>
      <w:lang w:eastAsia="en-US"/>
    </w:rPr>
  </w:style>
  <w:style w:type="paragraph" w:customStyle="1" w:styleId="80FF1EFE71AC474C93E2351A8928A40F4">
    <w:name w:val="80FF1EFE71AC474C93E2351A8928A40F4"/>
    <w:rsid w:val="009A1D48"/>
    <w:rPr>
      <w:rFonts w:eastAsiaTheme="minorHAnsi"/>
      <w:lang w:eastAsia="en-US"/>
    </w:rPr>
  </w:style>
  <w:style w:type="paragraph" w:customStyle="1" w:styleId="B9597C2BF0CB4242B0A0E7FC86B9B6DE4">
    <w:name w:val="B9597C2BF0CB4242B0A0E7FC86B9B6DE4"/>
    <w:rsid w:val="009A1D48"/>
    <w:rPr>
      <w:rFonts w:eastAsiaTheme="minorHAnsi"/>
      <w:lang w:eastAsia="en-US"/>
    </w:rPr>
  </w:style>
  <w:style w:type="paragraph" w:customStyle="1" w:styleId="EAC389DD9E14479EB85596F6E0A06E944">
    <w:name w:val="EAC389DD9E14479EB85596F6E0A06E944"/>
    <w:rsid w:val="009A1D48"/>
    <w:rPr>
      <w:rFonts w:eastAsiaTheme="minorHAnsi"/>
      <w:lang w:eastAsia="en-US"/>
    </w:rPr>
  </w:style>
  <w:style w:type="paragraph" w:customStyle="1" w:styleId="015EB759C1EB4132A29DBA9C430DE3AE3">
    <w:name w:val="015EB759C1EB4132A29DBA9C430DE3AE3"/>
    <w:rsid w:val="009A1D48"/>
    <w:rPr>
      <w:rFonts w:eastAsiaTheme="minorHAnsi"/>
      <w:lang w:eastAsia="en-US"/>
    </w:rPr>
  </w:style>
  <w:style w:type="paragraph" w:customStyle="1" w:styleId="4E5AF1BFA11542F98583125F9F49349B3">
    <w:name w:val="4E5AF1BFA11542F98583125F9F49349B3"/>
    <w:rsid w:val="009A1D48"/>
    <w:rPr>
      <w:rFonts w:eastAsiaTheme="minorHAnsi"/>
      <w:lang w:eastAsia="en-US"/>
    </w:rPr>
  </w:style>
  <w:style w:type="paragraph" w:customStyle="1" w:styleId="2396A226C6464BBCAB5ED748916C996C3">
    <w:name w:val="2396A226C6464BBCAB5ED748916C996C3"/>
    <w:rsid w:val="009A1D48"/>
    <w:rPr>
      <w:rFonts w:eastAsiaTheme="minorHAnsi"/>
      <w:lang w:eastAsia="en-US"/>
    </w:rPr>
  </w:style>
  <w:style w:type="paragraph" w:customStyle="1" w:styleId="67A699448DD3450EBF042BC4FCA678323">
    <w:name w:val="67A699448DD3450EBF042BC4FCA678323"/>
    <w:rsid w:val="009A1D48"/>
    <w:rPr>
      <w:rFonts w:eastAsiaTheme="minorHAnsi"/>
      <w:lang w:eastAsia="en-US"/>
    </w:rPr>
  </w:style>
  <w:style w:type="paragraph" w:customStyle="1" w:styleId="C237B869B50540B3B5740F2690E788C53">
    <w:name w:val="C237B869B50540B3B5740F2690E788C53"/>
    <w:rsid w:val="009A1D48"/>
    <w:rPr>
      <w:rFonts w:eastAsiaTheme="minorHAnsi"/>
      <w:lang w:eastAsia="en-US"/>
    </w:rPr>
  </w:style>
  <w:style w:type="paragraph" w:customStyle="1" w:styleId="5039A5A34CCA476DA28926864EAC74263">
    <w:name w:val="5039A5A34CCA476DA28926864EAC74263"/>
    <w:rsid w:val="009A1D48"/>
    <w:rPr>
      <w:rFonts w:eastAsiaTheme="minorHAnsi"/>
      <w:lang w:eastAsia="en-US"/>
    </w:rPr>
  </w:style>
  <w:style w:type="paragraph" w:customStyle="1" w:styleId="425D4B635E304E5696289EC8F39C97C62">
    <w:name w:val="425D4B635E304E5696289EC8F39C97C62"/>
    <w:rsid w:val="009A1D48"/>
    <w:rPr>
      <w:rFonts w:eastAsiaTheme="minorHAnsi"/>
      <w:lang w:eastAsia="en-US"/>
    </w:rPr>
  </w:style>
  <w:style w:type="paragraph" w:customStyle="1" w:styleId="A65AE0D396784FA787DE5B0848ECB1C2">
    <w:name w:val="A65AE0D396784FA787DE5B0848ECB1C2"/>
    <w:rsid w:val="009A1D48"/>
    <w:rPr>
      <w:rFonts w:eastAsiaTheme="minorHAnsi"/>
      <w:lang w:eastAsia="en-US"/>
    </w:rPr>
  </w:style>
  <w:style w:type="paragraph" w:customStyle="1" w:styleId="213D00E4EC204CAF9D36B64B74C946851">
    <w:name w:val="213D00E4EC204CAF9D36B64B74C946851"/>
    <w:rsid w:val="009A1D48"/>
    <w:rPr>
      <w:rFonts w:eastAsiaTheme="minorHAnsi"/>
      <w:lang w:eastAsia="en-US"/>
    </w:rPr>
  </w:style>
  <w:style w:type="paragraph" w:customStyle="1" w:styleId="111DD82583594EC5822463DC2D1D30E81">
    <w:name w:val="111DD82583594EC5822463DC2D1D30E81"/>
    <w:rsid w:val="009A1D48"/>
    <w:rPr>
      <w:rFonts w:eastAsiaTheme="minorHAnsi"/>
      <w:lang w:eastAsia="en-US"/>
    </w:rPr>
  </w:style>
  <w:style w:type="paragraph" w:customStyle="1" w:styleId="1B21CBF9C2774A4A8B021AD502E193C1">
    <w:name w:val="1B21CBF9C2774A4A8B021AD502E193C1"/>
    <w:rsid w:val="009A1D48"/>
    <w:rPr>
      <w:rFonts w:eastAsiaTheme="minorHAnsi"/>
      <w:lang w:eastAsia="en-US"/>
    </w:rPr>
  </w:style>
  <w:style w:type="paragraph" w:customStyle="1" w:styleId="2F4DF2DB66F94ED9972A3CFD99D7602B1">
    <w:name w:val="2F4DF2DB66F94ED9972A3CFD99D7602B1"/>
    <w:rsid w:val="009A1D48"/>
    <w:rPr>
      <w:rFonts w:eastAsiaTheme="minorHAnsi"/>
      <w:lang w:eastAsia="en-US"/>
    </w:rPr>
  </w:style>
  <w:style w:type="paragraph" w:customStyle="1" w:styleId="C683E87E999D480D949C8EC5D949AD0D1">
    <w:name w:val="C683E87E999D480D949C8EC5D949AD0D1"/>
    <w:rsid w:val="009A1D48"/>
    <w:rPr>
      <w:rFonts w:eastAsiaTheme="minorHAnsi"/>
      <w:lang w:eastAsia="en-US"/>
    </w:rPr>
  </w:style>
  <w:style w:type="paragraph" w:customStyle="1" w:styleId="EF71C54D68A34DBE9ABEC69831FBC7A51">
    <w:name w:val="EF71C54D68A34DBE9ABEC69831FBC7A51"/>
    <w:rsid w:val="009A1D48"/>
    <w:rPr>
      <w:rFonts w:eastAsiaTheme="minorHAnsi"/>
      <w:lang w:eastAsia="en-US"/>
    </w:rPr>
  </w:style>
  <w:style w:type="paragraph" w:customStyle="1" w:styleId="C203465A4F044426B38868C43A8EF6DB1">
    <w:name w:val="C203465A4F044426B38868C43A8EF6DB1"/>
    <w:rsid w:val="009A1D48"/>
    <w:rPr>
      <w:rFonts w:eastAsiaTheme="minorHAnsi"/>
      <w:lang w:eastAsia="en-US"/>
    </w:rPr>
  </w:style>
  <w:style w:type="paragraph" w:customStyle="1" w:styleId="0B8E4A3A72C5431C94D8931C0AF382211">
    <w:name w:val="0B8E4A3A72C5431C94D8931C0AF382211"/>
    <w:rsid w:val="009A1D48"/>
    <w:rPr>
      <w:rFonts w:eastAsiaTheme="minorHAnsi"/>
      <w:lang w:eastAsia="en-US"/>
    </w:rPr>
  </w:style>
  <w:style w:type="paragraph" w:customStyle="1" w:styleId="BB0C1C7F42BF49E4841AB3D21F5A52CD">
    <w:name w:val="BB0C1C7F42BF49E4841AB3D21F5A52CD"/>
    <w:rsid w:val="009A1D48"/>
    <w:rPr>
      <w:rFonts w:eastAsiaTheme="minorHAnsi"/>
      <w:lang w:eastAsia="en-US"/>
    </w:rPr>
  </w:style>
  <w:style w:type="paragraph" w:customStyle="1" w:styleId="13693FF7842F4BAD903D53BE5C5BDF5D1">
    <w:name w:val="13693FF7842F4BAD903D53BE5C5BDF5D1"/>
    <w:rsid w:val="009A1D48"/>
    <w:rPr>
      <w:rFonts w:eastAsiaTheme="minorHAnsi"/>
      <w:lang w:eastAsia="en-US"/>
    </w:rPr>
  </w:style>
  <w:style w:type="paragraph" w:customStyle="1" w:styleId="AA4581061017434E91464C333E0D7A201">
    <w:name w:val="AA4581061017434E91464C333E0D7A201"/>
    <w:rsid w:val="009A1D48"/>
    <w:rPr>
      <w:rFonts w:eastAsiaTheme="minorHAnsi"/>
      <w:lang w:eastAsia="en-US"/>
    </w:rPr>
  </w:style>
  <w:style w:type="paragraph" w:customStyle="1" w:styleId="2A481B9786924DCE9CFAA55CC16DE180">
    <w:name w:val="2A481B9786924DCE9CFAA55CC16DE180"/>
    <w:rsid w:val="009A1D48"/>
    <w:rPr>
      <w:rFonts w:eastAsiaTheme="minorHAnsi"/>
      <w:lang w:eastAsia="en-US"/>
    </w:rPr>
  </w:style>
  <w:style w:type="paragraph" w:customStyle="1" w:styleId="7115F4238C7A427AABB54E082810CB7B1">
    <w:name w:val="7115F4238C7A427AABB54E082810CB7B1"/>
    <w:rsid w:val="009A1D48"/>
    <w:rPr>
      <w:rFonts w:eastAsiaTheme="minorHAnsi"/>
      <w:lang w:eastAsia="en-US"/>
    </w:rPr>
  </w:style>
  <w:style w:type="paragraph" w:customStyle="1" w:styleId="ACD77BF45F4C448BBC9929BA4D21A8D91">
    <w:name w:val="ACD77BF45F4C448BBC9929BA4D21A8D91"/>
    <w:rsid w:val="009A1D48"/>
    <w:rPr>
      <w:rFonts w:eastAsiaTheme="minorHAnsi"/>
      <w:lang w:eastAsia="en-US"/>
    </w:rPr>
  </w:style>
  <w:style w:type="paragraph" w:customStyle="1" w:styleId="E3EC1C8D209649CD9F782FAB629F1C5C1">
    <w:name w:val="E3EC1C8D209649CD9F782FAB629F1C5C1"/>
    <w:rsid w:val="009A1D48"/>
    <w:rPr>
      <w:rFonts w:eastAsiaTheme="minorHAnsi"/>
      <w:lang w:eastAsia="en-US"/>
    </w:rPr>
  </w:style>
  <w:style w:type="paragraph" w:customStyle="1" w:styleId="B898B57163FF4E23B2F4C9F8894D471C1">
    <w:name w:val="B898B57163FF4E23B2F4C9F8894D471C1"/>
    <w:rsid w:val="009A1D48"/>
    <w:rPr>
      <w:rFonts w:eastAsiaTheme="minorHAnsi"/>
      <w:lang w:eastAsia="en-US"/>
    </w:rPr>
  </w:style>
  <w:style w:type="paragraph" w:customStyle="1" w:styleId="ADB6527EEF5C4835BE3D1940BB83BA821">
    <w:name w:val="ADB6527EEF5C4835BE3D1940BB83BA821"/>
    <w:rsid w:val="009A1D48"/>
    <w:rPr>
      <w:rFonts w:eastAsiaTheme="minorHAnsi"/>
      <w:lang w:eastAsia="en-US"/>
    </w:rPr>
  </w:style>
  <w:style w:type="paragraph" w:customStyle="1" w:styleId="EB0992A4B65F45CB8F79D2D2868997961">
    <w:name w:val="EB0992A4B65F45CB8F79D2D2868997961"/>
    <w:rsid w:val="009A1D48"/>
    <w:rPr>
      <w:rFonts w:eastAsiaTheme="minorHAnsi"/>
      <w:lang w:eastAsia="en-US"/>
    </w:rPr>
  </w:style>
  <w:style w:type="paragraph" w:customStyle="1" w:styleId="4F272B4323734B3AA2704C9E8E0518BD1">
    <w:name w:val="4F272B4323734B3AA2704C9E8E0518BD1"/>
    <w:rsid w:val="009A1D48"/>
    <w:rPr>
      <w:rFonts w:eastAsiaTheme="minorHAnsi"/>
      <w:lang w:eastAsia="en-US"/>
    </w:rPr>
  </w:style>
  <w:style w:type="paragraph" w:customStyle="1" w:styleId="FF8A3725E4774479B9E7AEAE54FF2FF01">
    <w:name w:val="FF8A3725E4774479B9E7AEAE54FF2FF01"/>
    <w:rsid w:val="009A1D48"/>
    <w:rPr>
      <w:rFonts w:eastAsiaTheme="minorHAnsi"/>
      <w:lang w:eastAsia="en-US"/>
    </w:rPr>
  </w:style>
  <w:style w:type="paragraph" w:customStyle="1" w:styleId="CF2EA77A5DA2474EB8F07F3B6ED8A7B21">
    <w:name w:val="CF2EA77A5DA2474EB8F07F3B6ED8A7B21"/>
    <w:rsid w:val="009A1D48"/>
    <w:rPr>
      <w:rFonts w:eastAsiaTheme="minorHAnsi"/>
      <w:lang w:eastAsia="en-US"/>
    </w:rPr>
  </w:style>
  <w:style w:type="paragraph" w:customStyle="1" w:styleId="44E0B92F96D744B89FC81A7AE072222D1">
    <w:name w:val="44E0B92F96D744B89FC81A7AE072222D1"/>
    <w:rsid w:val="009A1D48"/>
    <w:rPr>
      <w:rFonts w:eastAsiaTheme="minorHAnsi"/>
      <w:lang w:eastAsia="en-US"/>
    </w:rPr>
  </w:style>
  <w:style w:type="paragraph" w:customStyle="1" w:styleId="FE4A697EA87D4924B4AE26C8AED042D91">
    <w:name w:val="FE4A697EA87D4924B4AE26C8AED042D91"/>
    <w:rsid w:val="009A1D48"/>
    <w:rPr>
      <w:rFonts w:eastAsiaTheme="minorHAnsi"/>
      <w:lang w:eastAsia="en-US"/>
    </w:rPr>
  </w:style>
  <w:style w:type="paragraph" w:customStyle="1" w:styleId="FE140332FB154A0789572865938834071">
    <w:name w:val="FE140332FB154A0789572865938834071"/>
    <w:rsid w:val="009A1D48"/>
    <w:rPr>
      <w:rFonts w:eastAsiaTheme="minorHAnsi"/>
      <w:lang w:eastAsia="en-US"/>
    </w:rPr>
  </w:style>
  <w:style w:type="paragraph" w:customStyle="1" w:styleId="22FD6EE316804FB3AF9E3B5B62196A6E1">
    <w:name w:val="22FD6EE316804FB3AF9E3B5B62196A6E1"/>
    <w:rsid w:val="009A1D48"/>
    <w:rPr>
      <w:rFonts w:eastAsiaTheme="minorHAnsi"/>
      <w:lang w:eastAsia="en-US"/>
    </w:rPr>
  </w:style>
  <w:style w:type="paragraph" w:customStyle="1" w:styleId="71AACF192E8345E2B8272D01132F7A6A1">
    <w:name w:val="71AACF192E8345E2B8272D01132F7A6A1"/>
    <w:rsid w:val="009A1D48"/>
    <w:rPr>
      <w:rFonts w:eastAsiaTheme="minorHAnsi"/>
      <w:lang w:eastAsia="en-US"/>
    </w:rPr>
  </w:style>
  <w:style w:type="paragraph" w:customStyle="1" w:styleId="07FC151124E84665AD4BF8B2B08B7DC53">
    <w:name w:val="07FC151124E84665AD4BF8B2B08B7DC53"/>
    <w:rsid w:val="009A1D48"/>
    <w:rPr>
      <w:rFonts w:eastAsiaTheme="minorHAnsi"/>
      <w:lang w:eastAsia="en-US"/>
    </w:rPr>
  </w:style>
  <w:style w:type="paragraph" w:customStyle="1" w:styleId="571A2ED3FD244B1D82C51D39A5B1A33C2">
    <w:name w:val="571A2ED3FD244B1D82C51D39A5B1A33C2"/>
    <w:rsid w:val="009A1D48"/>
    <w:rPr>
      <w:rFonts w:eastAsiaTheme="minorHAnsi"/>
      <w:lang w:eastAsia="en-US"/>
    </w:rPr>
  </w:style>
  <w:style w:type="paragraph" w:customStyle="1" w:styleId="1A91EE395AF54A14893B47F673687F102">
    <w:name w:val="1A91EE395AF54A14893B47F673687F102"/>
    <w:rsid w:val="009A1D48"/>
    <w:rPr>
      <w:rFonts w:eastAsiaTheme="minorHAnsi"/>
      <w:lang w:eastAsia="en-US"/>
    </w:rPr>
  </w:style>
  <w:style w:type="paragraph" w:customStyle="1" w:styleId="35508C4EE5984C1EAFEE650781AFE6792">
    <w:name w:val="35508C4EE5984C1EAFEE650781AFE6792"/>
    <w:rsid w:val="009A1D48"/>
    <w:rPr>
      <w:rFonts w:eastAsiaTheme="minorHAnsi"/>
      <w:lang w:eastAsia="en-US"/>
    </w:rPr>
  </w:style>
  <w:style w:type="paragraph" w:customStyle="1" w:styleId="F4CDF5E66F2A406EA557DF67C7C9C7652">
    <w:name w:val="F4CDF5E66F2A406EA557DF67C7C9C7652"/>
    <w:rsid w:val="009A1D48"/>
    <w:rPr>
      <w:rFonts w:eastAsiaTheme="minorHAnsi"/>
      <w:lang w:eastAsia="en-US"/>
    </w:rPr>
  </w:style>
  <w:style w:type="paragraph" w:customStyle="1" w:styleId="368C8665F797487C9657BD7A49282FBE2">
    <w:name w:val="368C8665F797487C9657BD7A49282FBE2"/>
    <w:rsid w:val="009A1D48"/>
    <w:rPr>
      <w:rFonts w:eastAsiaTheme="minorHAnsi"/>
      <w:lang w:eastAsia="en-US"/>
    </w:rPr>
  </w:style>
  <w:style w:type="paragraph" w:customStyle="1" w:styleId="CD32B4D82509453193A75A5B58A87C1F2">
    <w:name w:val="CD32B4D82509453193A75A5B58A87C1F2"/>
    <w:rsid w:val="009A1D48"/>
    <w:rPr>
      <w:rFonts w:eastAsiaTheme="minorHAnsi"/>
      <w:lang w:eastAsia="en-US"/>
    </w:rPr>
  </w:style>
  <w:style w:type="paragraph" w:customStyle="1" w:styleId="DED6E670753B4CCEADEDE6DE5D57ABE12">
    <w:name w:val="DED6E670753B4CCEADEDE6DE5D57ABE12"/>
    <w:rsid w:val="009A1D48"/>
    <w:rPr>
      <w:rFonts w:eastAsiaTheme="minorHAnsi"/>
      <w:lang w:eastAsia="en-US"/>
    </w:rPr>
  </w:style>
  <w:style w:type="paragraph" w:customStyle="1" w:styleId="020FFD1B5DEF44958A9AAF3A5F5CA7BF2">
    <w:name w:val="020FFD1B5DEF44958A9AAF3A5F5CA7BF2"/>
    <w:rsid w:val="009A1D48"/>
    <w:rPr>
      <w:rFonts w:eastAsiaTheme="minorHAnsi"/>
      <w:lang w:eastAsia="en-US"/>
    </w:rPr>
  </w:style>
  <w:style w:type="paragraph" w:customStyle="1" w:styleId="FB16C062C43241ACBBF0B2D2897D8C2C3">
    <w:name w:val="FB16C062C43241ACBBF0B2D2897D8C2C3"/>
    <w:rsid w:val="009A1D48"/>
    <w:rPr>
      <w:rFonts w:eastAsiaTheme="minorHAnsi"/>
      <w:lang w:eastAsia="en-US"/>
    </w:rPr>
  </w:style>
  <w:style w:type="paragraph" w:customStyle="1" w:styleId="948D3A0BDE084815A525E73F327E6F8611">
    <w:name w:val="948D3A0BDE084815A525E73F327E6F8611"/>
    <w:rsid w:val="009A1D48"/>
    <w:rPr>
      <w:rFonts w:eastAsiaTheme="minorHAnsi"/>
      <w:lang w:eastAsia="en-US"/>
    </w:rPr>
  </w:style>
  <w:style w:type="paragraph" w:customStyle="1" w:styleId="D996ABC9C37048E583F7E66565DDF7BF12">
    <w:name w:val="D996ABC9C37048E583F7E66565DDF7BF12"/>
    <w:rsid w:val="009A1D48"/>
    <w:rPr>
      <w:rFonts w:eastAsiaTheme="minorHAnsi"/>
      <w:lang w:eastAsia="en-US"/>
    </w:rPr>
  </w:style>
  <w:style w:type="paragraph" w:customStyle="1" w:styleId="B28AF411AEA248D3B29AD723CFE5FC7112">
    <w:name w:val="B28AF411AEA248D3B29AD723CFE5FC7112"/>
    <w:rsid w:val="009A1D48"/>
    <w:rPr>
      <w:rFonts w:eastAsiaTheme="minorHAnsi"/>
      <w:lang w:eastAsia="en-US"/>
    </w:rPr>
  </w:style>
  <w:style w:type="paragraph" w:customStyle="1" w:styleId="9A45F0442BE44EA9BB7F8D1C9C2499376">
    <w:name w:val="9A45F0442BE44EA9BB7F8D1C9C2499376"/>
    <w:rsid w:val="009A1D48"/>
    <w:rPr>
      <w:rFonts w:eastAsiaTheme="minorHAnsi"/>
      <w:lang w:eastAsia="en-US"/>
    </w:rPr>
  </w:style>
  <w:style w:type="paragraph" w:customStyle="1" w:styleId="C6286AEE97444DB3B06B3231004F69B06">
    <w:name w:val="C6286AEE97444DB3B06B3231004F69B06"/>
    <w:rsid w:val="009A1D48"/>
    <w:rPr>
      <w:rFonts w:eastAsiaTheme="minorHAnsi"/>
      <w:lang w:eastAsia="en-US"/>
    </w:rPr>
  </w:style>
  <w:style w:type="paragraph" w:customStyle="1" w:styleId="D6E90CF497A74674A6954D62A8DE38255">
    <w:name w:val="D6E90CF497A74674A6954D62A8DE38255"/>
    <w:rsid w:val="009A1D48"/>
    <w:rPr>
      <w:rFonts w:eastAsiaTheme="minorHAnsi"/>
      <w:lang w:eastAsia="en-US"/>
    </w:rPr>
  </w:style>
  <w:style w:type="paragraph" w:customStyle="1" w:styleId="A59D57CF5F5E4E85ABF5706C48F3AD165">
    <w:name w:val="A59D57CF5F5E4E85ABF5706C48F3AD165"/>
    <w:rsid w:val="009A1D48"/>
    <w:rPr>
      <w:rFonts w:eastAsiaTheme="minorHAnsi"/>
      <w:lang w:eastAsia="en-US"/>
    </w:rPr>
  </w:style>
  <w:style w:type="paragraph" w:customStyle="1" w:styleId="9D66A500F226473B938D133082B2D1E55">
    <w:name w:val="9D66A500F226473B938D133082B2D1E55"/>
    <w:rsid w:val="009A1D48"/>
    <w:rPr>
      <w:rFonts w:eastAsiaTheme="minorHAnsi"/>
      <w:lang w:eastAsia="en-US"/>
    </w:rPr>
  </w:style>
  <w:style w:type="paragraph" w:customStyle="1" w:styleId="BCEDC9AB706F4294B533CFA11D2633765">
    <w:name w:val="BCEDC9AB706F4294B533CFA11D2633765"/>
    <w:rsid w:val="009A1D48"/>
    <w:rPr>
      <w:rFonts w:eastAsiaTheme="minorHAnsi"/>
      <w:lang w:eastAsia="en-US"/>
    </w:rPr>
  </w:style>
  <w:style w:type="paragraph" w:customStyle="1" w:styleId="80FF1EFE71AC474C93E2351A8928A40F5">
    <w:name w:val="80FF1EFE71AC474C93E2351A8928A40F5"/>
    <w:rsid w:val="009A1D48"/>
    <w:rPr>
      <w:rFonts w:eastAsiaTheme="minorHAnsi"/>
      <w:lang w:eastAsia="en-US"/>
    </w:rPr>
  </w:style>
  <w:style w:type="paragraph" w:customStyle="1" w:styleId="B9597C2BF0CB4242B0A0E7FC86B9B6DE5">
    <w:name w:val="B9597C2BF0CB4242B0A0E7FC86B9B6DE5"/>
    <w:rsid w:val="009A1D48"/>
    <w:rPr>
      <w:rFonts w:eastAsiaTheme="minorHAnsi"/>
      <w:lang w:eastAsia="en-US"/>
    </w:rPr>
  </w:style>
  <w:style w:type="paragraph" w:customStyle="1" w:styleId="EAC389DD9E14479EB85596F6E0A06E945">
    <w:name w:val="EAC389DD9E14479EB85596F6E0A06E945"/>
    <w:rsid w:val="009A1D48"/>
    <w:rPr>
      <w:rFonts w:eastAsiaTheme="minorHAnsi"/>
      <w:lang w:eastAsia="en-US"/>
    </w:rPr>
  </w:style>
  <w:style w:type="paragraph" w:customStyle="1" w:styleId="015EB759C1EB4132A29DBA9C430DE3AE4">
    <w:name w:val="015EB759C1EB4132A29DBA9C430DE3AE4"/>
    <w:rsid w:val="009A1D48"/>
    <w:rPr>
      <w:rFonts w:eastAsiaTheme="minorHAnsi"/>
      <w:lang w:eastAsia="en-US"/>
    </w:rPr>
  </w:style>
  <w:style w:type="paragraph" w:customStyle="1" w:styleId="4E5AF1BFA11542F98583125F9F49349B4">
    <w:name w:val="4E5AF1BFA11542F98583125F9F49349B4"/>
    <w:rsid w:val="009A1D48"/>
    <w:rPr>
      <w:rFonts w:eastAsiaTheme="minorHAnsi"/>
      <w:lang w:eastAsia="en-US"/>
    </w:rPr>
  </w:style>
  <w:style w:type="paragraph" w:customStyle="1" w:styleId="2396A226C6464BBCAB5ED748916C996C4">
    <w:name w:val="2396A226C6464BBCAB5ED748916C996C4"/>
    <w:rsid w:val="009A1D48"/>
    <w:rPr>
      <w:rFonts w:eastAsiaTheme="minorHAnsi"/>
      <w:lang w:eastAsia="en-US"/>
    </w:rPr>
  </w:style>
  <w:style w:type="paragraph" w:customStyle="1" w:styleId="67A699448DD3450EBF042BC4FCA678324">
    <w:name w:val="67A699448DD3450EBF042BC4FCA678324"/>
    <w:rsid w:val="009A1D48"/>
    <w:rPr>
      <w:rFonts w:eastAsiaTheme="minorHAnsi"/>
      <w:lang w:eastAsia="en-US"/>
    </w:rPr>
  </w:style>
  <w:style w:type="paragraph" w:customStyle="1" w:styleId="C237B869B50540B3B5740F2690E788C54">
    <w:name w:val="C237B869B50540B3B5740F2690E788C54"/>
    <w:rsid w:val="009A1D48"/>
    <w:rPr>
      <w:rFonts w:eastAsiaTheme="minorHAnsi"/>
      <w:lang w:eastAsia="en-US"/>
    </w:rPr>
  </w:style>
  <w:style w:type="paragraph" w:customStyle="1" w:styleId="5039A5A34CCA476DA28926864EAC74264">
    <w:name w:val="5039A5A34CCA476DA28926864EAC74264"/>
    <w:rsid w:val="009A1D48"/>
    <w:rPr>
      <w:rFonts w:eastAsiaTheme="minorHAnsi"/>
      <w:lang w:eastAsia="en-US"/>
    </w:rPr>
  </w:style>
  <w:style w:type="paragraph" w:customStyle="1" w:styleId="425D4B635E304E5696289EC8F39C97C63">
    <w:name w:val="425D4B635E304E5696289EC8F39C97C63"/>
    <w:rsid w:val="009A1D48"/>
    <w:rPr>
      <w:rFonts w:eastAsiaTheme="minorHAnsi"/>
      <w:lang w:eastAsia="en-US"/>
    </w:rPr>
  </w:style>
  <w:style w:type="paragraph" w:customStyle="1" w:styleId="A65AE0D396784FA787DE5B0848ECB1C21">
    <w:name w:val="A65AE0D396784FA787DE5B0848ECB1C21"/>
    <w:rsid w:val="009A1D48"/>
    <w:rPr>
      <w:rFonts w:eastAsiaTheme="minorHAnsi"/>
      <w:lang w:eastAsia="en-US"/>
    </w:rPr>
  </w:style>
  <w:style w:type="paragraph" w:customStyle="1" w:styleId="213D00E4EC204CAF9D36B64B74C946852">
    <w:name w:val="213D00E4EC204CAF9D36B64B74C946852"/>
    <w:rsid w:val="009A1D48"/>
    <w:rPr>
      <w:rFonts w:eastAsiaTheme="minorHAnsi"/>
      <w:lang w:eastAsia="en-US"/>
    </w:rPr>
  </w:style>
  <w:style w:type="paragraph" w:customStyle="1" w:styleId="111DD82583594EC5822463DC2D1D30E82">
    <w:name w:val="111DD82583594EC5822463DC2D1D30E82"/>
    <w:rsid w:val="009A1D48"/>
    <w:rPr>
      <w:rFonts w:eastAsiaTheme="minorHAnsi"/>
      <w:lang w:eastAsia="en-US"/>
    </w:rPr>
  </w:style>
  <w:style w:type="paragraph" w:customStyle="1" w:styleId="1B21CBF9C2774A4A8B021AD502E193C11">
    <w:name w:val="1B21CBF9C2774A4A8B021AD502E193C11"/>
    <w:rsid w:val="009A1D48"/>
    <w:rPr>
      <w:rFonts w:eastAsiaTheme="minorHAnsi"/>
      <w:lang w:eastAsia="en-US"/>
    </w:rPr>
  </w:style>
  <w:style w:type="paragraph" w:customStyle="1" w:styleId="2F4DF2DB66F94ED9972A3CFD99D7602B2">
    <w:name w:val="2F4DF2DB66F94ED9972A3CFD99D7602B2"/>
    <w:rsid w:val="009A1D48"/>
    <w:rPr>
      <w:rFonts w:eastAsiaTheme="minorHAnsi"/>
      <w:lang w:eastAsia="en-US"/>
    </w:rPr>
  </w:style>
  <w:style w:type="paragraph" w:customStyle="1" w:styleId="C683E87E999D480D949C8EC5D949AD0D2">
    <w:name w:val="C683E87E999D480D949C8EC5D949AD0D2"/>
    <w:rsid w:val="009A1D48"/>
    <w:rPr>
      <w:rFonts w:eastAsiaTheme="minorHAnsi"/>
      <w:lang w:eastAsia="en-US"/>
    </w:rPr>
  </w:style>
  <w:style w:type="paragraph" w:customStyle="1" w:styleId="EF71C54D68A34DBE9ABEC69831FBC7A52">
    <w:name w:val="EF71C54D68A34DBE9ABEC69831FBC7A52"/>
    <w:rsid w:val="009A1D48"/>
    <w:rPr>
      <w:rFonts w:eastAsiaTheme="minorHAnsi"/>
      <w:lang w:eastAsia="en-US"/>
    </w:rPr>
  </w:style>
  <w:style w:type="paragraph" w:customStyle="1" w:styleId="C203465A4F044426B38868C43A8EF6DB2">
    <w:name w:val="C203465A4F044426B38868C43A8EF6DB2"/>
    <w:rsid w:val="009A1D48"/>
    <w:rPr>
      <w:rFonts w:eastAsiaTheme="minorHAnsi"/>
      <w:lang w:eastAsia="en-US"/>
    </w:rPr>
  </w:style>
  <w:style w:type="paragraph" w:customStyle="1" w:styleId="0B8E4A3A72C5431C94D8931C0AF382212">
    <w:name w:val="0B8E4A3A72C5431C94D8931C0AF382212"/>
    <w:rsid w:val="009A1D48"/>
    <w:rPr>
      <w:rFonts w:eastAsiaTheme="minorHAnsi"/>
      <w:lang w:eastAsia="en-US"/>
    </w:rPr>
  </w:style>
  <w:style w:type="paragraph" w:customStyle="1" w:styleId="BB0C1C7F42BF49E4841AB3D21F5A52CD1">
    <w:name w:val="BB0C1C7F42BF49E4841AB3D21F5A52CD1"/>
    <w:rsid w:val="009A1D48"/>
    <w:rPr>
      <w:rFonts w:eastAsiaTheme="minorHAnsi"/>
      <w:lang w:eastAsia="en-US"/>
    </w:rPr>
  </w:style>
  <w:style w:type="paragraph" w:customStyle="1" w:styleId="13693FF7842F4BAD903D53BE5C5BDF5D2">
    <w:name w:val="13693FF7842F4BAD903D53BE5C5BDF5D2"/>
    <w:rsid w:val="009A1D48"/>
    <w:rPr>
      <w:rFonts w:eastAsiaTheme="minorHAnsi"/>
      <w:lang w:eastAsia="en-US"/>
    </w:rPr>
  </w:style>
  <w:style w:type="paragraph" w:customStyle="1" w:styleId="AA4581061017434E91464C333E0D7A202">
    <w:name w:val="AA4581061017434E91464C333E0D7A202"/>
    <w:rsid w:val="009A1D48"/>
    <w:rPr>
      <w:rFonts w:eastAsiaTheme="minorHAnsi"/>
      <w:lang w:eastAsia="en-US"/>
    </w:rPr>
  </w:style>
  <w:style w:type="paragraph" w:customStyle="1" w:styleId="2A481B9786924DCE9CFAA55CC16DE1801">
    <w:name w:val="2A481B9786924DCE9CFAA55CC16DE1801"/>
    <w:rsid w:val="009A1D48"/>
    <w:rPr>
      <w:rFonts w:eastAsiaTheme="minorHAnsi"/>
      <w:lang w:eastAsia="en-US"/>
    </w:rPr>
  </w:style>
  <w:style w:type="paragraph" w:customStyle="1" w:styleId="7115F4238C7A427AABB54E082810CB7B2">
    <w:name w:val="7115F4238C7A427AABB54E082810CB7B2"/>
    <w:rsid w:val="009A1D48"/>
    <w:rPr>
      <w:rFonts w:eastAsiaTheme="minorHAnsi"/>
      <w:lang w:eastAsia="en-US"/>
    </w:rPr>
  </w:style>
  <w:style w:type="paragraph" w:customStyle="1" w:styleId="ACD77BF45F4C448BBC9929BA4D21A8D92">
    <w:name w:val="ACD77BF45F4C448BBC9929BA4D21A8D92"/>
    <w:rsid w:val="009A1D48"/>
    <w:rPr>
      <w:rFonts w:eastAsiaTheme="minorHAnsi"/>
      <w:lang w:eastAsia="en-US"/>
    </w:rPr>
  </w:style>
  <w:style w:type="paragraph" w:customStyle="1" w:styleId="E3EC1C8D209649CD9F782FAB629F1C5C2">
    <w:name w:val="E3EC1C8D209649CD9F782FAB629F1C5C2"/>
    <w:rsid w:val="009A1D48"/>
    <w:rPr>
      <w:rFonts w:eastAsiaTheme="minorHAnsi"/>
      <w:lang w:eastAsia="en-US"/>
    </w:rPr>
  </w:style>
  <w:style w:type="paragraph" w:customStyle="1" w:styleId="B898B57163FF4E23B2F4C9F8894D471C2">
    <w:name w:val="B898B57163FF4E23B2F4C9F8894D471C2"/>
    <w:rsid w:val="009A1D48"/>
    <w:rPr>
      <w:rFonts w:eastAsiaTheme="minorHAnsi"/>
      <w:lang w:eastAsia="en-US"/>
    </w:rPr>
  </w:style>
  <w:style w:type="paragraph" w:customStyle="1" w:styleId="ADB6527EEF5C4835BE3D1940BB83BA822">
    <w:name w:val="ADB6527EEF5C4835BE3D1940BB83BA822"/>
    <w:rsid w:val="009A1D48"/>
    <w:rPr>
      <w:rFonts w:eastAsiaTheme="minorHAnsi"/>
      <w:lang w:eastAsia="en-US"/>
    </w:rPr>
  </w:style>
  <w:style w:type="paragraph" w:customStyle="1" w:styleId="EB0992A4B65F45CB8F79D2D2868997962">
    <w:name w:val="EB0992A4B65F45CB8F79D2D2868997962"/>
    <w:rsid w:val="009A1D48"/>
    <w:rPr>
      <w:rFonts w:eastAsiaTheme="minorHAnsi"/>
      <w:lang w:eastAsia="en-US"/>
    </w:rPr>
  </w:style>
  <w:style w:type="paragraph" w:customStyle="1" w:styleId="4F272B4323734B3AA2704C9E8E0518BD2">
    <w:name w:val="4F272B4323734B3AA2704C9E8E0518BD2"/>
    <w:rsid w:val="009A1D48"/>
    <w:rPr>
      <w:rFonts w:eastAsiaTheme="minorHAnsi"/>
      <w:lang w:eastAsia="en-US"/>
    </w:rPr>
  </w:style>
  <w:style w:type="paragraph" w:customStyle="1" w:styleId="FF8A3725E4774479B9E7AEAE54FF2FF02">
    <w:name w:val="FF8A3725E4774479B9E7AEAE54FF2FF02"/>
    <w:rsid w:val="009A1D48"/>
    <w:rPr>
      <w:rFonts w:eastAsiaTheme="minorHAnsi"/>
      <w:lang w:eastAsia="en-US"/>
    </w:rPr>
  </w:style>
  <w:style w:type="paragraph" w:customStyle="1" w:styleId="CF2EA77A5DA2474EB8F07F3B6ED8A7B22">
    <w:name w:val="CF2EA77A5DA2474EB8F07F3B6ED8A7B22"/>
    <w:rsid w:val="009A1D48"/>
    <w:rPr>
      <w:rFonts w:eastAsiaTheme="minorHAnsi"/>
      <w:lang w:eastAsia="en-US"/>
    </w:rPr>
  </w:style>
  <w:style w:type="paragraph" w:customStyle="1" w:styleId="44E0B92F96D744B89FC81A7AE072222D2">
    <w:name w:val="44E0B92F96D744B89FC81A7AE072222D2"/>
    <w:rsid w:val="009A1D48"/>
    <w:rPr>
      <w:rFonts w:eastAsiaTheme="minorHAnsi"/>
      <w:lang w:eastAsia="en-US"/>
    </w:rPr>
  </w:style>
  <w:style w:type="paragraph" w:customStyle="1" w:styleId="FE4A697EA87D4924B4AE26C8AED042D92">
    <w:name w:val="FE4A697EA87D4924B4AE26C8AED042D92"/>
    <w:rsid w:val="009A1D48"/>
    <w:rPr>
      <w:rFonts w:eastAsiaTheme="minorHAnsi"/>
      <w:lang w:eastAsia="en-US"/>
    </w:rPr>
  </w:style>
  <w:style w:type="paragraph" w:customStyle="1" w:styleId="FE140332FB154A0789572865938834072">
    <w:name w:val="FE140332FB154A0789572865938834072"/>
    <w:rsid w:val="009A1D48"/>
    <w:rPr>
      <w:rFonts w:eastAsiaTheme="minorHAnsi"/>
      <w:lang w:eastAsia="en-US"/>
    </w:rPr>
  </w:style>
  <w:style w:type="paragraph" w:customStyle="1" w:styleId="22FD6EE316804FB3AF9E3B5B62196A6E2">
    <w:name w:val="22FD6EE316804FB3AF9E3B5B62196A6E2"/>
    <w:rsid w:val="009A1D48"/>
    <w:rPr>
      <w:rFonts w:eastAsiaTheme="minorHAnsi"/>
      <w:lang w:eastAsia="en-US"/>
    </w:rPr>
  </w:style>
  <w:style w:type="paragraph" w:customStyle="1" w:styleId="71AACF192E8345E2B8272D01132F7A6A2">
    <w:name w:val="71AACF192E8345E2B8272D01132F7A6A2"/>
    <w:rsid w:val="009A1D48"/>
    <w:rPr>
      <w:rFonts w:eastAsiaTheme="minorHAnsi"/>
      <w:lang w:eastAsia="en-US"/>
    </w:rPr>
  </w:style>
  <w:style w:type="paragraph" w:customStyle="1" w:styleId="07FC151124E84665AD4BF8B2B08B7DC54">
    <w:name w:val="07FC151124E84665AD4BF8B2B08B7DC54"/>
    <w:rsid w:val="009A1D48"/>
    <w:rPr>
      <w:rFonts w:eastAsiaTheme="minorHAnsi"/>
      <w:lang w:eastAsia="en-US"/>
    </w:rPr>
  </w:style>
  <w:style w:type="paragraph" w:customStyle="1" w:styleId="571A2ED3FD244B1D82C51D39A5B1A33C3">
    <w:name w:val="571A2ED3FD244B1D82C51D39A5B1A33C3"/>
    <w:rsid w:val="009A1D48"/>
    <w:rPr>
      <w:rFonts w:eastAsiaTheme="minorHAnsi"/>
      <w:lang w:eastAsia="en-US"/>
    </w:rPr>
  </w:style>
  <w:style w:type="paragraph" w:customStyle="1" w:styleId="1A91EE395AF54A14893B47F673687F103">
    <w:name w:val="1A91EE395AF54A14893B47F673687F103"/>
    <w:rsid w:val="009A1D48"/>
    <w:rPr>
      <w:rFonts w:eastAsiaTheme="minorHAnsi"/>
      <w:lang w:eastAsia="en-US"/>
    </w:rPr>
  </w:style>
  <w:style w:type="paragraph" w:customStyle="1" w:styleId="35508C4EE5984C1EAFEE650781AFE6793">
    <w:name w:val="35508C4EE5984C1EAFEE650781AFE6793"/>
    <w:rsid w:val="009A1D48"/>
    <w:rPr>
      <w:rFonts w:eastAsiaTheme="minorHAnsi"/>
      <w:lang w:eastAsia="en-US"/>
    </w:rPr>
  </w:style>
  <w:style w:type="paragraph" w:customStyle="1" w:styleId="F4CDF5E66F2A406EA557DF67C7C9C7653">
    <w:name w:val="F4CDF5E66F2A406EA557DF67C7C9C7653"/>
    <w:rsid w:val="009A1D48"/>
    <w:rPr>
      <w:rFonts w:eastAsiaTheme="minorHAnsi"/>
      <w:lang w:eastAsia="en-US"/>
    </w:rPr>
  </w:style>
  <w:style w:type="paragraph" w:customStyle="1" w:styleId="368C8665F797487C9657BD7A49282FBE3">
    <w:name w:val="368C8665F797487C9657BD7A49282FBE3"/>
    <w:rsid w:val="009A1D48"/>
    <w:rPr>
      <w:rFonts w:eastAsiaTheme="minorHAnsi"/>
      <w:lang w:eastAsia="en-US"/>
    </w:rPr>
  </w:style>
  <w:style w:type="paragraph" w:customStyle="1" w:styleId="CD32B4D82509453193A75A5B58A87C1F3">
    <w:name w:val="CD32B4D82509453193A75A5B58A87C1F3"/>
    <w:rsid w:val="009A1D48"/>
    <w:rPr>
      <w:rFonts w:eastAsiaTheme="minorHAnsi"/>
      <w:lang w:eastAsia="en-US"/>
    </w:rPr>
  </w:style>
  <w:style w:type="paragraph" w:customStyle="1" w:styleId="DED6E670753B4CCEADEDE6DE5D57ABE13">
    <w:name w:val="DED6E670753B4CCEADEDE6DE5D57ABE13"/>
    <w:rsid w:val="009A1D48"/>
    <w:rPr>
      <w:rFonts w:eastAsiaTheme="minorHAnsi"/>
      <w:lang w:eastAsia="en-US"/>
    </w:rPr>
  </w:style>
  <w:style w:type="paragraph" w:customStyle="1" w:styleId="020FFD1B5DEF44958A9AAF3A5F5CA7BF3">
    <w:name w:val="020FFD1B5DEF44958A9AAF3A5F5CA7BF3"/>
    <w:rsid w:val="009A1D48"/>
    <w:rPr>
      <w:rFonts w:eastAsiaTheme="minorHAnsi"/>
      <w:lang w:eastAsia="en-US"/>
    </w:rPr>
  </w:style>
  <w:style w:type="paragraph" w:customStyle="1" w:styleId="FB16C062C43241ACBBF0B2D2897D8C2C4">
    <w:name w:val="FB16C062C43241ACBBF0B2D2897D8C2C4"/>
    <w:rsid w:val="009A1D48"/>
    <w:rPr>
      <w:rFonts w:eastAsiaTheme="minorHAnsi"/>
      <w:lang w:eastAsia="en-US"/>
    </w:rPr>
  </w:style>
  <w:style w:type="paragraph" w:customStyle="1" w:styleId="701E32C69ED946AEA24B24A68DF6D7B7">
    <w:name w:val="701E32C69ED946AEA24B24A68DF6D7B7"/>
    <w:rsid w:val="009A1D48"/>
  </w:style>
  <w:style w:type="paragraph" w:customStyle="1" w:styleId="948D3A0BDE084815A525E73F327E6F8612">
    <w:name w:val="948D3A0BDE084815A525E73F327E6F8612"/>
    <w:rsid w:val="00444DED"/>
    <w:rPr>
      <w:rFonts w:eastAsiaTheme="minorHAnsi"/>
      <w:lang w:eastAsia="en-US"/>
    </w:rPr>
  </w:style>
  <w:style w:type="paragraph" w:customStyle="1" w:styleId="D996ABC9C37048E583F7E66565DDF7BF13">
    <w:name w:val="D996ABC9C37048E583F7E66565DDF7BF13"/>
    <w:rsid w:val="00444DED"/>
    <w:rPr>
      <w:rFonts w:eastAsiaTheme="minorHAnsi"/>
      <w:lang w:eastAsia="en-US"/>
    </w:rPr>
  </w:style>
  <w:style w:type="paragraph" w:customStyle="1" w:styleId="B28AF411AEA248D3B29AD723CFE5FC7113">
    <w:name w:val="B28AF411AEA248D3B29AD723CFE5FC7113"/>
    <w:rsid w:val="00444DED"/>
    <w:rPr>
      <w:rFonts w:eastAsiaTheme="minorHAnsi"/>
      <w:lang w:eastAsia="en-US"/>
    </w:rPr>
  </w:style>
  <w:style w:type="paragraph" w:customStyle="1" w:styleId="9A45F0442BE44EA9BB7F8D1C9C2499377">
    <w:name w:val="9A45F0442BE44EA9BB7F8D1C9C2499377"/>
    <w:rsid w:val="00444DED"/>
    <w:rPr>
      <w:rFonts w:eastAsiaTheme="minorHAnsi"/>
      <w:lang w:eastAsia="en-US"/>
    </w:rPr>
  </w:style>
  <w:style w:type="paragraph" w:customStyle="1" w:styleId="C6286AEE97444DB3B06B3231004F69B07">
    <w:name w:val="C6286AEE97444DB3B06B3231004F69B07"/>
    <w:rsid w:val="00444DED"/>
    <w:rPr>
      <w:rFonts w:eastAsiaTheme="minorHAnsi"/>
      <w:lang w:eastAsia="en-US"/>
    </w:rPr>
  </w:style>
  <w:style w:type="paragraph" w:customStyle="1" w:styleId="D6E90CF497A74674A6954D62A8DE38256">
    <w:name w:val="D6E90CF497A74674A6954D62A8DE38256"/>
    <w:rsid w:val="00444DED"/>
    <w:rPr>
      <w:rFonts w:eastAsiaTheme="minorHAnsi"/>
      <w:lang w:eastAsia="en-US"/>
    </w:rPr>
  </w:style>
  <w:style w:type="paragraph" w:customStyle="1" w:styleId="A59D57CF5F5E4E85ABF5706C48F3AD166">
    <w:name w:val="A59D57CF5F5E4E85ABF5706C48F3AD166"/>
    <w:rsid w:val="00444DED"/>
    <w:rPr>
      <w:rFonts w:eastAsiaTheme="minorHAnsi"/>
      <w:lang w:eastAsia="en-US"/>
    </w:rPr>
  </w:style>
  <w:style w:type="paragraph" w:customStyle="1" w:styleId="9D66A500F226473B938D133082B2D1E56">
    <w:name w:val="9D66A500F226473B938D133082B2D1E56"/>
    <w:rsid w:val="00444DED"/>
    <w:rPr>
      <w:rFonts w:eastAsiaTheme="minorHAnsi"/>
      <w:lang w:eastAsia="en-US"/>
    </w:rPr>
  </w:style>
  <w:style w:type="paragraph" w:customStyle="1" w:styleId="BCEDC9AB706F4294B533CFA11D2633766">
    <w:name w:val="BCEDC9AB706F4294B533CFA11D2633766"/>
    <w:rsid w:val="00444DED"/>
    <w:rPr>
      <w:rFonts w:eastAsiaTheme="minorHAnsi"/>
      <w:lang w:eastAsia="en-US"/>
    </w:rPr>
  </w:style>
  <w:style w:type="paragraph" w:customStyle="1" w:styleId="80FF1EFE71AC474C93E2351A8928A40F6">
    <w:name w:val="80FF1EFE71AC474C93E2351A8928A40F6"/>
    <w:rsid w:val="00444DED"/>
    <w:rPr>
      <w:rFonts w:eastAsiaTheme="minorHAnsi"/>
      <w:lang w:eastAsia="en-US"/>
    </w:rPr>
  </w:style>
  <w:style w:type="paragraph" w:customStyle="1" w:styleId="B9597C2BF0CB4242B0A0E7FC86B9B6DE6">
    <w:name w:val="B9597C2BF0CB4242B0A0E7FC86B9B6DE6"/>
    <w:rsid w:val="00444DED"/>
    <w:rPr>
      <w:rFonts w:eastAsiaTheme="minorHAnsi"/>
      <w:lang w:eastAsia="en-US"/>
    </w:rPr>
  </w:style>
  <w:style w:type="paragraph" w:customStyle="1" w:styleId="EAC389DD9E14479EB85596F6E0A06E946">
    <w:name w:val="EAC389DD9E14479EB85596F6E0A06E946"/>
    <w:rsid w:val="00444DED"/>
    <w:rPr>
      <w:rFonts w:eastAsiaTheme="minorHAnsi"/>
      <w:lang w:eastAsia="en-US"/>
    </w:rPr>
  </w:style>
  <w:style w:type="paragraph" w:customStyle="1" w:styleId="015EB759C1EB4132A29DBA9C430DE3AE5">
    <w:name w:val="015EB759C1EB4132A29DBA9C430DE3AE5"/>
    <w:rsid w:val="00444DED"/>
    <w:rPr>
      <w:rFonts w:eastAsiaTheme="minorHAnsi"/>
      <w:lang w:eastAsia="en-US"/>
    </w:rPr>
  </w:style>
  <w:style w:type="paragraph" w:customStyle="1" w:styleId="4E5AF1BFA11542F98583125F9F49349B5">
    <w:name w:val="4E5AF1BFA11542F98583125F9F49349B5"/>
    <w:rsid w:val="00444DED"/>
    <w:rPr>
      <w:rFonts w:eastAsiaTheme="minorHAnsi"/>
      <w:lang w:eastAsia="en-US"/>
    </w:rPr>
  </w:style>
  <w:style w:type="paragraph" w:customStyle="1" w:styleId="2396A226C6464BBCAB5ED748916C996C5">
    <w:name w:val="2396A226C6464BBCAB5ED748916C996C5"/>
    <w:rsid w:val="00444DED"/>
    <w:rPr>
      <w:rFonts w:eastAsiaTheme="minorHAnsi"/>
      <w:lang w:eastAsia="en-US"/>
    </w:rPr>
  </w:style>
  <w:style w:type="paragraph" w:customStyle="1" w:styleId="67A699448DD3450EBF042BC4FCA678325">
    <w:name w:val="67A699448DD3450EBF042BC4FCA678325"/>
    <w:rsid w:val="00444DED"/>
    <w:rPr>
      <w:rFonts w:eastAsiaTheme="minorHAnsi"/>
      <w:lang w:eastAsia="en-US"/>
    </w:rPr>
  </w:style>
  <w:style w:type="paragraph" w:customStyle="1" w:styleId="C237B869B50540B3B5740F2690E788C55">
    <w:name w:val="C237B869B50540B3B5740F2690E788C55"/>
    <w:rsid w:val="00444DED"/>
    <w:rPr>
      <w:rFonts w:eastAsiaTheme="minorHAnsi"/>
      <w:lang w:eastAsia="en-US"/>
    </w:rPr>
  </w:style>
  <w:style w:type="paragraph" w:customStyle="1" w:styleId="5039A5A34CCA476DA28926864EAC74265">
    <w:name w:val="5039A5A34CCA476DA28926864EAC74265"/>
    <w:rsid w:val="00444DED"/>
    <w:rPr>
      <w:rFonts w:eastAsiaTheme="minorHAnsi"/>
      <w:lang w:eastAsia="en-US"/>
    </w:rPr>
  </w:style>
  <w:style w:type="paragraph" w:customStyle="1" w:styleId="425D4B635E304E5696289EC8F39C97C64">
    <w:name w:val="425D4B635E304E5696289EC8F39C97C64"/>
    <w:rsid w:val="00444DED"/>
    <w:rPr>
      <w:rFonts w:eastAsiaTheme="minorHAnsi"/>
      <w:lang w:eastAsia="en-US"/>
    </w:rPr>
  </w:style>
  <w:style w:type="paragraph" w:customStyle="1" w:styleId="A65AE0D396784FA787DE5B0848ECB1C22">
    <w:name w:val="A65AE0D396784FA787DE5B0848ECB1C22"/>
    <w:rsid w:val="00444DED"/>
    <w:rPr>
      <w:rFonts w:eastAsiaTheme="minorHAnsi"/>
      <w:lang w:eastAsia="en-US"/>
    </w:rPr>
  </w:style>
  <w:style w:type="paragraph" w:customStyle="1" w:styleId="213D00E4EC204CAF9D36B64B74C946853">
    <w:name w:val="213D00E4EC204CAF9D36B64B74C946853"/>
    <w:rsid w:val="00444DED"/>
    <w:rPr>
      <w:rFonts w:eastAsiaTheme="minorHAnsi"/>
      <w:lang w:eastAsia="en-US"/>
    </w:rPr>
  </w:style>
  <w:style w:type="paragraph" w:customStyle="1" w:styleId="111DD82583594EC5822463DC2D1D30E83">
    <w:name w:val="111DD82583594EC5822463DC2D1D30E83"/>
    <w:rsid w:val="00444DED"/>
    <w:rPr>
      <w:rFonts w:eastAsiaTheme="minorHAnsi"/>
      <w:lang w:eastAsia="en-US"/>
    </w:rPr>
  </w:style>
  <w:style w:type="paragraph" w:customStyle="1" w:styleId="1B21CBF9C2774A4A8B021AD502E193C12">
    <w:name w:val="1B21CBF9C2774A4A8B021AD502E193C12"/>
    <w:rsid w:val="00444DED"/>
    <w:rPr>
      <w:rFonts w:eastAsiaTheme="minorHAnsi"/>
      <w:lang w:eastAsia="en-US"/>
    </w:rPr>
  </w:style>
  <w:style w:type="paragraph" w:customStyle="1" w:styleId="2F4DF2DB66F94ED9972A3CFD99D7602B3">
    <w:name w:val="2F4DF2DB66F94ED9972A3CFD99D7602B3"/>
    <w:rsid w:val="00444DED"/>
    <w:rPr>
      <w:rFonts w:eastAsiaTheme="minorHAnsi"/>
      <w:lang w:eastAsia="en-US"/>
    </w:rPr>
  </w:style>
  <w:style w:type="paragraph" w:customStyle="1" w:styleId="C683E87E999D480D949C8EC5D949AD0D3">
    <w:name w:val="C683E87E999D480D949C8EC5D949AD0D3"/>
    <w:rsid w:val="00444DED"/>
    <w:rPr>
      <w:rFonts w:eastAsiaTheme="minorHAnsi"/>
      <w:lang w:eastAsia="en-US"/>
    </w:rPr>
  </w:style>
  <w:style w:type="paragraph" w:customStyle="1" w:styleId="EF71C54D68A34DBE9ABEC69831FBC7A53">
    <w:name w:val="EF71C54D68A34DBE9ABEC69831FBC7A53"/>
    <w:rsid w:val="00444DED"/>
    <w:rPr>
      <w:rFonts w:eastAsiaTheme="minorHAnsi"/>
      <w:lang w:eastAsia="en-US"/>
    </w:rPr>
  </w:style>
  <w:style w:type="paragraph" w:customStyle="1" w:styleId="C203465A4F044426B38868C43A8EF6DB3">
    <w:name w:val="C203465A4F044426B38868C43A8EF6DB3"/>
    <w:rsid w:val="00444DED"/>
    <w:rPr>
      <w:rFonts w:eastAsiaTheme="minorHAnsi"/>
      <w:lang w:eastAsia="en-US"/>
    </w:rPr>
  </w:style>
  <w:style w:type="paragraph" w:customStyle="1" w:styleId="0B8E4A3A72C5431C94D8931C0AF382213">
    <w:name w:val="0B8E4A3A72C5431C94D8931C0AF382213"/>
    <w:rsid w:val="00444DED"/>
    <w:rPr>
      <w:rFonts w:eastAsiaTheme="minorHAnsi"/>
      <w:lang w:eastAsia="en-US"/>
    </w:rPr>
  </w:style>
  <w:style w:type="paragraph" w:customStyle="1" w:styleId="BB0C1C7F42BF49E4841AB3D21F5A52CD2">
    <w:name w:val="BB0C1C7F42BF49E4841AB3D21F5A52CD2"/>
    <w:rsid w:val="00444DED"/>
    <w:rPr>
      <w:rFonts w:eastAsiaTheme="minorHAnsi"/>
      <w:lang w:eastAsia="en-US"/>
    </w:rPr>
  </w:style>
  <w:style w:type="paragraph" w:customStyle="1" w:styleId="13693FF7842F4BAD903D53BE5C5BDF5D3">
    <w:name w:val="13693FF7842F4BAD903D53BE5C5BDF5D3"/>
    <w:rsid w:val="00444DED"/>
    <w:rPr>
      <w:rFonts w:eastAsiaTheme="minorHAnsi"/>
      <w:lang w:eastAsia="en-US"/>
    </w:rPr>
  </w:style>
  <w:style w:type="paragraph" w:customStyle="1" w:styleId="AA4581061017434E91464C333E0D7A203">
    <w:name w:val="AA4581061017434E91464C333E0D7A203"/>
    <w:rsid w:val="00444DED"/>
    <w:rPr>
      <w:rFonts w:eastAsiaTheme="minorHAnsi"/>
      <w:lang w:eastAsia="en-US"/>
    </w:rPr>
  </w:style>
  <w:style w:type="paragraph" w:customStyle="1" w:styleId="2A481B9786924DCE9CFAA55CC16DE1802">
    <w:name w:val="2A481B9786924DCE9CFAA55CC16DE1802"/>
    <w:rsid w:val="00444DED"/>
    <w:rPr>
      <w:rFonts w:eastAsiaTheme="minorHAnsi"/>
      <w:lang w:eastAsia="en-US"/>
    </w:rPr>
  </w:style>
  <w:style w:type="paragraph" w:customStyle="1" w:styleId="7115F4238C7A427AABB54E082810CB7B3">
    <w:name w:val="7115F4238C7A427AABB54E082810CB7B3"/>
    <w:rsid w:val="00444DED"/>
    <w:rPr>
      <w:rFonts w:eastAsiaTheme="minorHAnsi"/>
      <w:lang w:eastAsia="en-US"/>
    </w:rPr>
  </w:style>
  <w:style w:type="paragraph" w:customStyle="1" w:styleId="ACD77BF45F4C448BBC9929BA4D21A8D93">
    <w:name w:val="ACD77BF45F4C448BBC9929BA4D21A8D93"/>
    <w:rsid w:val="00444DED"/>
    <w:rPr>
      <w:rFonts w:eastAsiaTheme="minorHAnsi"/>
      <w:lang w:eastAsia="en-US"/>
    </w:rPr>
  </w:style>
  <w:style w:type="paragraph" w:customStyle="1" w:styleId="E3EC1C8D209649CD9F782FAB629F1C5C3">
    <w:name w:val="E3EC1C8D209649CD9F782FAB629F1C5C3"/>
    <w:rsid w:val="00444DED"/>
    <w:rPr>
      <w:rFonts w:eastAsiaTheme="minorHAnsi"/>
      <w:lang w:eastAsia="en-US"/>
    </w:rPr>
  </w:style>
  <w:style w:type="paragraph" w:customStyle="1" w:styleId="B898B57163FF4E23B2F4C9F8894D471C3">
    <w:name w:val="B898B57163FF4E23B2F4C9F8894D471C3"/>
    <w:rsid w:val="00444DED"/>
    <w:rPr>
      <w:rFonts w:eastAsiaTheme="minorHAnsi"/>
      <w:lang w:eastAsia="en-US"/>
    </w:rPr>
  </w:style>
  <w:style w:type="paragraph" w:customStyle="1" w:styleId="ADB6527EEF5C4835BE3D1940BB83BA823">
    <w:name w:val="ADB6527EEF5C4835BE3D1940BB83BA823"/>
    <w:rsid w:val="00444DED"/>
    <w:rPr>
      <w:rFonts w:eastAsiaTheme="minorHAnsi"/>
      <w:lang w:eastAsia="en-US"/>
    </w:rPr>
  </w:style>
  <w:style w:type="paragraph" w:customStyle="1" w:styleId="EB0992A4B65F45CB8F79D2D2868997963">
    <w:name w:val="EB0992A4B65F45CB8F79D2D2868997963"/>
    <w:rsid w:val="00444DED"/>
    <w:rPr>
      <w:rFonts w:eastAsiaTheme="minorHAnsi"/>
      <w:lang w:eastAsia="en-US"/>
    </w:rPr>
  </w:style>
  <w:style w:type="paragraph" w:customStyle="1" w:styleId="4F272B4323734B3AA2704C9E8E0518BD3">
    <w:name w:val="4F272B4323734B3AA2704C9E8E0518BD3"/>
    <w:rsid w:val="00444DED"/>
    <w:rPr>
      <w:rFonts w:eastAsiaTheme="minorHAnsi"/>
      <w:lang w:eastAsia="en-US"/>
    </w:rPr>
  </w:style>
  <w:style w:type="paragraph" w:customStyle="1" w:styleId="FF8A3725E4774479B9E7AEAE54FF2FF03">
    <w:name w:val="FF8A3725E4774479B9E7AEAE54FF2FF03"/>
    <w:rsid w:val="00444DED"/>
    <w:rPr>
      <w:rFonts w:eastAsiaTheme="minorHAnsi"/>
      <w:lang w:eastAsia="en-US"/>
    </w:rPr>
  </w:style>
  <w:style w:type="paragraph" w:customStyle="1" w:styleId="CF2EA77A5DA2474EB8F07F3B6ED8A7B23">
    <w:name w:val="CF2EA77A5DA2474EB8F07F3B6ED8A7B23"/>
    <w:rsid w:val="00444DED"/>
    <w:rPr>
      <w:rFonts w:eastAsiaTheme="minorHAnsi"/>
      <w:lang w:eastAsia="en-US"/>
    </w:rPr>
  </w:style>
  <w:style w:type="paragraph" w:customStyle="1" w:styleId="44E0B92F96D744B89FC81A7AE072222D3">
    <w:name w:val="44E0B92F96D744B89FC81A7AE072222D3"/>
    <w:rsid w:val="00444DED"/>
    <w:rPr>
      <w:rFonts w:eastAsiaTheme="minorHAnsi"/>
      <w:lang w:eastAsia="en-US"/>
    </w:rPr>
  </w:style>
  <w:style w:type="paragraph" w:customStyle="1" w:styleId="FE4A697EA87D4924B4AE26C8AED042D93">
    <w:name w:val="FE4A697EA87D4924B4AE26C8AED042D93"/>
    <w:rsid w:val="00444DED"/>
    <w:rPr>
      <w:rFonts w:eastAsiaTheme="minorHAnsi"/>
      <w:lang w:eastAsia="en-US"/>
    </w:rPr>
  </w:style>
  <w:style w:type="paragraph" w:customStyle="1" w:styleId="FE140332FB154A0789572865938834073">
    <w:name w:val="FE140332FB154A0789572865938834073"/>
    <w:rsid w:val="00444DED"/>
    <w:rPr>
      <w:rFonts w:eastAsiaTheme="minorHAnsi"/>
      <w:lang w:eastAsia="en-US"/>
    </w:rPr>
  </w:style>
  <w:style w:type="paragraph" w:customStyle="1" w:styleId="22FD6EE316804FB3AF9E3B5B62196A6E3">
    <w:name w:val="22FD6EE316804FB3AF9E3B5B62196A6E3"/>
    <w:rsid w:val="00444DED"/>
    <w:rPr>
      <w:rFonts w:eastAsiaTheme="minorHAnsi"/>
      <w:lang w:eastAsia="en-US"/>
    </w:rPr>
  </w:style>
  <w:style w:type="paragraph" w:customStyle="1" w:styleId="71AACF192E8345E2B8272D01132F7A6A3">
    <w:name w:val="71AACF192E8345E2B8272D01132F7A6A3"/>
    <w:rsid w:val="00444DED"/>
    <w:rPr>
      <w:rFonts w:eastAsiaTheme="minorHAnsi"/>
      <w:lang w:eastAsia="en-US"/>
    </w:rPr>
  </w:style>
  <w:style w:type="paragraph" w:customStyle="1" w:styleId="07FC151124E84665AD4BF8B2B08B7DC55">
    <w:name w:val="07FC151124E84665AD4BF8B2B08B7DC55"/>
    <w:rsid w:val="00444DED"/>
    <w:rPr>
      <w:rFonts w:eastAsiaTheme="minorHAnsi"/>
      <w:lang w:eastAsia="en-US"/>
    </w:rPr>
  </w:style>
  <w:style w:type="paragraph" w:customStyle="1" w:styleId="571A2ED3FD244B1D82C51D39A5B1A33C4">
    <w:name w:val="571A2ED3FD244B1D82C51D39A5B1A33C4"/>
    <w:rsid w:val="00444DED"/>
    <w:rPr>
      <w:rFonts w:eastAsiaTheme="minorHAnsi"/>
      <w:lang w:eastAsia="en-US"/>
    </w:rPr>
  </w:style>
  <w:style w:type="paragraph" w:customStyle="1" w:styleId="1A91EE395AF54A14893B47F673687F104">
    <w:name w:val="1A91EE395AF54A14893B47F673687F104"/>
    <w:rsid w:val="00444DED"/>
    <w:rPr>
      <w:rFonts w:eastAsiaTheme="minorHAnsi"/>
      <w:lang w:eastAsia="en-US"/>
    </w:rPr>
  </w:style>
  <w:style w:type="paragraph" w:customStyle="1" w:styleId="35508C4EE5984C1EAFEE650781AFE6794">
    <w:name w:val="35508C4EE5984C1EAFEE650781AFE6794"/>
    <w:rsid w:val="00444DED"/>
    <w:rPr>
      <w:rFonts w:eastAsiaTheme="minorHAnsi"/>
      <w:lang w:eastAsia="en-US"/>
    </w:rPr>
  </w:style>
  <w:style w:type="paragraph" w:customStyle="1" w:styleId="F4CDF5E66F2A406EA557DF67C7C9C7654">
    <w:name w:val="F4CDF5E66F2A406EA557DF67C7C9C7654"/>
    <w:rsid w:val="00444DED"/>
    <w:rPr>
      <w:rFonts w:eastAsiaTheme="minorHAnsi"/>
      <w:lang w:eastAsia="en-US"/>
    </w:rPr>
  </w:style>
  <w:style w:type="paragraph" w:customStyle="1" w:styleId="368C8665F797487C9657BD7A49282FBE4">
    <w:name w:val="368C8665F797487C9657BD7A49282FBE4"/>
    <w:rsid w:val="00444DED"/>
    <w:rPr>
      <w:rFonts w:eastAsiaTheme="minorHAnsi"/>
      <w:lang w:eastAsia="en-US"/>
    </w:rPr>
  </w:style>
  <w:style w:type="paragraph" w:customStyle="1" w:styleId="CD32B4D82509453193A75A5B58A87C1F4">
    <w:name w:val="CD32B4D82509453193A75A5B58A87C1F4"/>
    <w:rsid w:val="00444DED"/>
    <w:rPr>
      <w:rFonts w:eastAsiaTheme="minorHAnsi"/>
      <w:lang w:eastAsia="en-US"/>
    </w:rPr>
  </w:style>
  <w:style w:type="paragraph" w:customStyle="1" w:styleId="DED6E670753B4CCEADEDE6DE5D57ABE14">
    <w:name w:val="DED6E670753B4CCEADEDE6DE5D57ABE14"/>
    <w:rsid w:val="00444DED"/>
    <w:rPr>
      <w:rFonts w:eastAsiaTheme="minorHAnsi"/>
      <w:lang w:eastAsia="en-US"/>
    </w:rPr>
  </w:style>
  <w:style w:type="paragraph" w:customStyle="1" w:styleId="5635CBA3C6214EBC906168E5D83F095E">
    <w:name w:val="5635CBA3C6214EBC906168E5D83F095E"/>
    <w:rsid w:val="008E0237"/>
  </w:style>
  <w:style w:type="paragraph" w:customStyle="1" w:styleId="E6D015D2376D42C7B464D42D83A0856D">
    <w:name w:val="E6D015D2376D42C7B464D42D83A0856D"/>
    <w:rsid w:val="008E0237"/>
  </w:style>
  <w:style w:type="paragraph" w:customStyle="1" w:styleId="B885DB6D4FBF4535837C64CE019D7AE7">
    <w:name w:val="B885DB6D4FBF4535837C64CE019D7AE7"/>
    <w:rsid w:val="008E0237"/>
  </w:style>
  <w:style w:type="paragraph" w:customStyle="1" w:styleId="746F3CDDE73842DDBC61CBDAB14F4005">
    <w:name w:val="746F3CDDE73842DDBC61CBDAB14F4005"/>
    <w:rsid w:val="008E0237"/>
  </w:style>
  <w:style w:type="paragraph" w:customStyle="1" w:styleId="E44D3C3A32694ABD92BE701A6649206B">
    <w:name w:val="E44D3C3A32694ABD92BE701A6649206B"/>
    <w:rsid w:val="008E0237"/>
  </w:style>
  <w:style w:type="paragraph" w:customStyle="1" w:styleId="3FAF8A908A0C4DF8B10BB7FAEF688831">
    <w:name w:val="3FAF8A908A0C4DF8B10BB7FAEF688831"/>
    <w:rsid w:val="008E0237"/>
  </w:style>
  <w:style w:type="paragraph" w:customStyle="1" w:styleId="E5C7432E79E34A34A37F3B30A1C7B68D">
    <w:name w:val="E5C7432E79E34A34A37F3B30A1C7B68D"/>
    <w:rsid w:val="008E0237"/>
  </w:style>
  <w:style w:type="paragraph" w:customStyle="1" w:styleId="1FDA8B43C7AA450F8ACBA75C391D2E96">
    <w:name w:val="1FDA8B43C7AA450F8ACBA75C391D2E96"/>
    <w:rsid w:val="008E0237"/>
  </w:style>
  <w:style w:type="paragraph" w:customStyle="1" w:styleId="CD9189C649F04AA98B0E23D157D74BA3">
    <w:name w:val="CD9189C649F04AA98B0E23D157D74BA3"/>
    <w:rsid w:val="008E0237"/>
  </w:style>
  <w:style w:type="paragraph" w:customStyle="1" w:styleId="091EA96CB2224614980B19ECF7C65154">
    <w:name w:val="091EA96CB2224614980B19ECF7C65154"/>
    <w:rsid w:val="008E0237"/>
  </w:style>
  <w:style w:type="paragraph" w:customStyle="1" w:styleId="39B03475F8874B28A55D935300810218">
    <w:name w:val="39B03475F8874B28A55D935300810218"/>
    <w:rsid w:val="008E0237"/>
  </w:style>
  <w:style w:type="paragraph" w:customStyle="1" w:styleId="60DB693B26344138B77705F12FA5D009">
    <w:name w:val="60DB693B26344138B77705F12FA5D009"/>
    <w:rsid w:val="008E0237"/>
  </w:style>
  <w:style w:type="paragraph" w:customStyle="1" w:styleId="2E6B359CAD0C457B8535DAABE8DC7B75">
    <w:name w:val="2E6B359CAD0C457B8535DAABE8DC7B75"/>
    <w:rsid w:val="008E0237"/>
  </w:style>
  <w:style w:type="paragraph" w:customStyle="1" w:styleId="DD40EEBD2DFD471798CADF89F4F39950">
    <w:name w:val="DD40EEBD2DFD471798CADF89F4F39950"/>
    <w:rsid w:val="008E0237"/>
  </w:style>
  <w:style w:type="paragraph" w:customStyle="1" w:styleId="29904C92D9A14F5793357C5686E06EFC">
    <w:name w:val="29904C92D9A14F5793357C5686E06EFC"/>
    <w:rsid w:val="008E0237"/>
  </w:style>
  <w:style w:type="paragraph" w:customStyle="1" w:styleId="9E2F67FBB2EA47A58A1240C3C4CCE074">
    <w:name w:val="9E2F67FBB2EA47A58A1240C3C4CCE074"/>
    <w:rsid w:val="008E0237"/>
  </w:style>
  <w:style w:type="paragraph" w:customStyle="1" w:styleId="74389253A4A641D0B59B4DFBB232F095">
    <w:name w:val="74389253A4A641D0B59B4DFBB232F095"/>
    <w:rsid w:val="008E0237"/>
  </w:style>
  <w:style w:type="paragraph" w:customStyle="1" w:styleId="610AFC8F400E49FA93CB3C325E2C1F44">
    <w:name w:val="610AFC8F400E49FA93CB3C325E2C1F44"/>
    <w:rsid w:val="008E0237"/>
  </w:style>
  <w:style w:type="paragraph" w:customStyle="1" w:styleId="77AA4C42E1B1455780042CC744254FE4">
    <w:name w:val="77AA4C42E1B1455780042CC744254FE4"/>
    <w:rsid w:val="008E0237"/>
  </w:style>
  <w:style w:type="paragraph" w:customStyle="1" w:styleId="0698C4C6E05B4576B27070B26F842A79">
    <w:name w:val="0698C4C6E05B4576B27070B26F842A79"/>
    <w:rsid w:val="008E0237"/>
  </w:style>
  <w:style w:type="paragraph" w:customStyle="1" w:styleId="E98B1A268E9D4939AD53E9FDE9B7747D">
    <w:name w:val="E98B1A268E9D4939AD53E9FDE9B7747D"/>
    <w:rsid w:val="008E0237"/>
  </w:style>
  <w:style w:type="paragraph" w:customStyle="1" w:styleId="A0431D291D954F079674BD7A6939CF5F">
    <w:name w:val="A0431D291D954F079674BD7A6939CF5F"/>
    <w:rsid w:val="008E0237"/>
  </w:style>
  <w:style w:type="paragraph" w:customStyle="1" w:styleId="5ABD4E2DBF5340ADA1BC4D34DE6F2AF4">
    <w:name w:val="5ABD4E2DBF5340ADA1BC4D34DE6F2AF4"/>
    <w:rsid w:val="008E0237"/>
  </w:style>
  <w:style w:type="paragraph" w:customStyle="1" w:styleId="177D36DFB83B45CBBB1C30057ADB8CC1">
    <w:name w:val="177D36DFB83B45CBBB1C30057ADB8CC1"/>
    <w:rsid w:val="008E0237"/>
  </w:style>
  <w:style w:type="paragraph" w:customStyle="1" w:styleId="B65C4E23F3854A85854D576BA4D6FBA4">
    <w:name w:val="B65C4E23F3854A85854D576BA4D6FBA4"/>
    <w:rsid w:val="008E0237"/>
  </w:style>
  <w:style w:type="paragraph" w:customStyle="1" w:styleId="C1BFF5A1A35943A686B304764394E80B">
    <w:name w:val="C1BFF5A1A35943A686B304764394E80B"/>
    <w:rsid w:val="008E0237"/>
  </w:style>
  <w:style w:type="paragraph" w:customStyle="1" w:styleId="A71C1ADF763749FAA5BF38F53BFEDD2A">
    <w:name w:val="A71C1ADF763749FAA5BF38F53BFEDD2A"/>
    <w:rsid w:val="008E0237"/>
  </w:style>
  <w:style w:type="paragraph" w:customStyle="1" w:styleId="44E6F814AC874487AA31E5375408F6DB">
    <w:name w:val="44E6F814AC874487AA31E5375408F6DB"/>
    <w:rsid w:val="008E0237"/>
  </w:style>
  <w:style w:type="paragraph" w:customStyle="1" w:styleId="EC96D563027D4F4A9EB44871D8D45C38">
    <w:name w:val="EC96D563027D4F4A9EB44871D8D45C38"/>
    <w:rsid w:val="008E0237"/>
  </w:style>
  <w:style w:type="paragraph" w:customStyle="1" w:styleId="FCD80F964C9D45E3A6EE6BEA212A712A">
    <w:name w:val="FCD80F964C9D45E3A6EE6BEA212A712A"/>
    <w:rsid w:val="008E0237"/>
  </w:style>
  <w:style w:type="paragraph" w:customStyle="1" w:styleId="106AC90C5BC64CCB98E3DB41CD1F6CA3">
    <w:name w:val="106AC90C5BC64CCB98E3DB41CD1F6CA3"/>
    <w:rsid w:val="008E0237"/>
  </w:style>
  <w:style w:type="paragraph" w:customStyle="1" w:styleId="1DC5844190D445A499F892B0CAF13EF4">
    <w:name w:val="1DC5844190D445A499F892B0CAF13EF4"/>
    <w:rsid w:val="008E0237"/>
  </w:style>
  <w:style w:type="paragraph" w:customStyle="1" w:styleId="34C97189D6F64ABE8AFB111A44D9D8C7">
    <w:name w:val="34C97189D6F64ABE8AFB111A44D9D8C7"/>
    <w:rsid w:val="008E0237"/>
  </w:style>
  <w:style w:type="paragraph" w:customStyle="1" w:styleId="B340355773F9434D9F12E483ABCE2247">
    <w:name w:val="B340355773F9434D9F12E483ABCE2247"/>
    <w:rsid w:val="008E0237"/>
  </w:style>
  <w:style w:type="paragraph" w:customStyle="1" w:styleId="1770FF7774BB4BFB808D0C80E8A91C4B">
    <w:name w:val="1770FF7774BB4BFB808D0C80E8A91C4B"/>
    <w:rsid w:val="007257A1"/>
    <w:pPr>
      <w:spacing w:after="160" w:line="259" w:lineRule="auto"/>
    </w:pPr>
  </w:style>
  <w:style w:type="paragraph" w:customStyle="1" w:styleId="AF499755B21A4A2D94FF890959224E1D">
    <w:name w:val="AF499755B21A4A2D94FF890959224E1D"/>
    <w:rsid w:val="007257A1"/>
    <w:pPr>
      <w:spacing w:after="160" w:line="259" w:lineRule="auto"/>
    </w:pPr>
  </w:style>
  <w:style w:type="paragraph" w:customStyle="1" w:styleId="A668EA940A494A8C86A61A2ACE048E98">
    <w:name w:val="A668EA940A494A8C86A61A2ACE048E98"/>
    <w:rsid w:val="007257A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DD4B-EF56-4EF9-9011-D65DB224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1081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Fortier</dc:creator>
  <cp:lastModifiedBy>Stéphanie Ouellet</cp:lastModifiedBy>
  <cp:revision>16</cp:revision>
  <cp:lastPrinted>2014-01-15T20:42:00Z</cp:lastPrinted>
  <dcterms:created xsi:type="dcterms:W3CDTF">2016-04-15T23:50:00Z</dcterms:created>
  <dcterms:modified xsi:type="dcterms:W3CDTF">2016-04-28T17:51:00Z</dcterms:modified>
</cp:coreProperties>
</file>